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B2" w:rsidRDefault="00C811C5" w:rsidP="00F81643">
      <w:pPr>
        <w:pStyle w:val="ny-h4"/>
      </w:pPr>
      <w:r>
        <w:t>GRADE 4 FLUENCY ACTIVITIES</w:t>
      </w:r>
      <w:r w:rsidR="00174EE6">
        <w:t>: Module 1 (PV, Rounding, Add/Subtract Algorithms)</w:t>
      </w:r>
    </w:p>
    <w:p w:rsidR="00CC61B2" w:rsidRDefault="00CC61B2" w:rsidP="00F81643">
      <w:pPr>
        <w:pStyle w:val="ny-h4"/>
      </w:pPr>
    </w:p>
    <w:p w:rsidR="00F81643" w:rsidRDefault="00F81643" w:rsidP="00F81643">
      <w:pPr>
        <w:pStyle w:val="ny-h4"/>
      </w:pPr>
      <w:r>
        <w:t xml:space="preserve">Place </w:t>
      </w:r>
      <w:proofErr w:type="gramStart"/>
      <w:r>
        <w:t>Value  (</w:t>
      </w:r>
      <w:proofErr w:type="gramEnd"/>
      <w:r>
        <w:t>3 minutes)</w:t>
      </w:r>
    </w:p>
    <w:p w:rsidR="00F81643" w:rsidRPr="003E0A01" w:rsidRDefault="00F81643" w:rsidP="00F81643">
      <w:pPr>
        <w:pStyle w:val="ny-materials"/>
        <w:ind w:right="4075"/>
      </w:pPr>
      <w:r w:rsidRPr="003E0A01">
        <w:t xml:space="preserve">Materials:  (S) Personal </w:t>
      </w:r>
      <w:r>
        <w:t xml:space="preserve">white </w:t>
      </w:r>
      <w:r w:rsidRPr="003E0A01">
        <w:t>boa</w:t>
      </w:r>
      <w:r>
        <w:t xml:space="preserve">rds, place value chart </w:t>
      </w:r>
    </w:p>
    <w:p w:rsidR="00F81643" w:rsidRDefault="00F81643" w:rsidP="00F81643">
      <w:pPr>
        <w:pStyle w:val="ny-paragraph"/>
        <w:ind w:right="4075"/>
      </w:pPr>
      <w:r>
        <w:t xml:space="preserve">Note:  Reviewing and practicing place value skills in isolation will prepare students for success in multiplying different place value units during the lesson. </w:t>
      </w:r>
    </w:p>
    <w:p w:rsidR="00F81643" w:rsidRDefault="00F81643" w:rsidP="00F81643">
      <w:pPr>
        <w:pStyle w:val="ny-list-idented"/>
        <w:ind w:right="4075"/>
      </w:pPr>
      <w:r>
        <w:t>T:</w:t>
      </w:r>
      <w:r>
        <w:tab/>
        <w:t>(Project place value chart to the thousands.)  Show 4 ones in number disks.  Write the number below it.</w:t>
      </w:r>
    </w:p>
    <w:p w:rsidR="00F81643" w:rsidRDefault="00F81643" w:rsidP="00F81643">
      <w:pPr>
        <w:pStyle w:val="ny-list-idented"/>
        <w:ind w:right="4075"/>
      </w:pPr>
      <w:r>
        <w:t>S:</w:t>
      </w:r>
      <w:r>
        <w:tab/>
        <w:t xml:space="preserve">(Students draw 4 ones disks and write 4 below it.) </w:t>
      </w:r>
    </w:p>
    <w:p w:rsidR="00F81643" w:rsidRDefault="00F81643" w:rsidP="00F81643">
      <w:pPr>
        <w:pStyle w:val="ny-list-idented"/>
        <w:ind w:right="4075"/>
      </w:pPr>
      <w:r>
        <w:t>T:</w:t>
      </w:r>
      <w:r>
        <w:tab/>
        <w:t>Show 4 ten disks and write the number below it.</w:t>
      </w:r>
    </w:p>
    <w:p w:rsidR="00F81643" w:rsidRDefault="00F81643" w:rsidP="00F81643">
      <w:pPr>
        <w:pStyle w:val="ny-list-idented"/>
      </w:pPr>
      <w:r>
        <w:t>S:</w:t>
      </w:r>
      <w:r>
        <w:tab/>
        <w:t>(Students draw 4 ten disks and write 4 at the bottom of the tens column.)</w:t>
      </w:r>
    </w:p>
    <w:p w:rsidR="00F81643" w:rsidRDefault="00F81643" w:rsidP="00F81643">
      <w:pPr>
        <w:pStyle w:val="ny-list-idented"/>
      </w:pPr>
      <w:r>
        <w:t>T:</w:t>
      </w:r>
      <w:r>
        <w:tab/>
        <w:t>Say the number in unit form.</w:t>
      </w:r>
    </w:p>
    <w:p w:rsidR="00F81643" w:rsidRDefault="00F81643" w:rsidP="00F81643">
      <w:pPr>
        <w:pStyle w:val="ny-list-idented"/>
      </w:pPr>
      <w:r>
        <w:t>S:</w:t>
      </w:r>
      <w:r>
        <w:tab/>
        <w:t>4 tens, 4 ones</w:t>
      </w:r>
    </w:p>
    <w:p w:rsidR="00F81643" w:rsidRDefault="00F81643" w:rsidP="00F81643">
      <w:pPr>
        <w:pStyle w:val="ny-list-idented"/>
      </w:pPr>
      <w:r>
        <w:t>T:</w:t>
      </w:r>
      <w:r>
        <w:tab/>
        <w:t>Say the number in standard form.</w:t>
      </w:r>
    </w:p>
    <w:p w:rsidR="00F81643" w:rsidRDefault="00F81643" w:rsidP="00F81643">
      <w:pPr>
        <w:pStyle w:val="ny-list-idented"/>
        <w:ind w:right="4075"/>
      </w:pPr>
      <w:r>
        <w:t>S:</w:t>
      </w:r>
      <w:r>
        <w:tab/>
        <w:t>44.</w:t>
      </w:r>
    </w:p>
    <w:p w:rsidR="00F81643" w:rsidRDefault="00F81643" w:rsidP="00F81643">
      <w:pPr>
        <w:pStyle w:val="ny-paragraph"/>
        <w:spacing w:line="240" w:lineRule="auto"/>
        <w:contextualSpacing/>
      </w:pPr>
      <w:r w:rsidRPr="00E4630A">
        <w:t xml:space="preserve">Continue for </w:t>
      </w:r>
      <w:r>
        <w:t xml:space="preserve">the following </w:t>
      </w:r>
      <w:r w:rsidRPr="00E4630A">
        <w:t>possible sequence:  2 tens 3 ones, 2 hundreds 3 ones, 2 thousands 3 hundreds, 2 thousands</w:t>
      </w:r>
      <w:r>
        <w:t xml:space="preserve"> 3 tens, and 2 thousands 3 hundreds 5 tens and 4 ones.</w:t>
      </w:r>
    </w:p>
    <w:p w:rsidR="00350D8D" w:rsidRDefault="00350D8D" w:rsidP="00350D8D">
      <w:pPr>
        <w:pStyle w:val="ny-h4"/>
      </w:pPr>
      <w:r>
        <w:t xml:space="preserve">Skip </w:t>
      </w:r>
      <w:proofErr w:type="gramStart"/>
      <w:r>
        <w:t>Counting  (</w:t>
      </w:r>
      <w:proofErr w:type="gramEnd"/>
      <w:r>
        <w:t>4 minutes)</w:t>
      </w:r>
    </w:p>
    <w:p w:rsidR="00350D8D" w:rsidRDefault="00350D8D" w:rsidP="00350D8D">
      <w:pPr>
        <w:pStyle w:val="ny-paragraph"/>
      </w:pPr>
      <w:r>
        <w:t xml:space="preserve">Note:  Practicing skip-counting on the number line builds a foundation for accessing higher order concepts throughout the year. </w:t>
      </w:r>
    </w:p>
    <w:p w:rsidR="00350D8D" w:rsidRDefault="00350D8D" w:rsidP="00350D8D">
      <w:pPr>
        <w:pStyle w:val="ny-paragraph"/>
      </w:pPr>
      <w:proofErr w:type="gramStart"/>
      <w:r>
        <w:t>Direct students to count by threes forward and backward to 36, focusing on the crossing-ten transitions.</w:t>
      </w:r>
      <w:proofErr w:type="gramEnd"/>
    </w:p>
    <w:p w:rsidR="00350D8D" w:rsidRDefault="00350D8D" w:rsidP="00350D8D">
      <w:pPr>
        <w:pStyle w:val="ny-paragraph"/>
      </w:pPr>
      <w:r>
        <w:t>Example:  (</w:t>
      </w:r>
      <w:r w:rsidRPr="009A6E5F">
        <w:t>3, 6, 9, 12, 9, 12, 9, 12, 15, 18, 21, 18, 21, 24, 27, 30, 27, 30, 33, 30, 33, 30, 33, 36…)</w:t>
      </w:r>
      <w:r>
        <w:t xml:space="preserve"> </w:t>
      </w:r>
      <w:r w:rsidRPr="009A6E5F">
        <w:t xml:space="preserve">The purpose </w:t>
      </w:r>
      <w:r>
        <w:t>of</w:t>
      </w:r>
      <w:r w:rsidRPr="009A6E5F">
        <w:t xml:space="preserve"> focusing on crossing the ten transitions is to help students to make the connection that, for e</w:t>
      </w:r>
      <w:r>
        <w:t xml:space="preserve">xample, when adding 3 to 9 that 9 + 1 is 10 and then 2 more is 12.  </w:t>
      </w:r>
    </w:p>
    <w:p w:rsidR="00350D8D" w:rsidRDefault="00350D8D" w:rsidP="00350D8D">
      <w:pPr>
        <w:pStyle w:val="ny-paragraph"/>
      </w:pPr>
      <w:r>
        <w:t xml:space="preserve">We see a similar purpose in counting down by threes; 12 – 2 </w:t>
      </w:r>
      <w:proofErr w:type="gramStart"/>
      <w:r>
        <w:t>is</w:t>
      </w:r>
      <w:proofErr w:type="gramEnd"/>
      <w:r>
        <w:t xml:space="preserve"> 10 and subtracting 1 more is 9. This work builds on the fluency work of previous grade levels.  Students should understand that when crossing the tens that they, in essence, are regrouping.</w:t>
      </w:r>
    </w:p>
    <w:p w:rsidR="00350D8D" w:rsidRDefault="00350D8D" w:rsidP="00350D8D">
      <w:pPr>
        <w:pStyle w:val="ny-paragraph"/>
      </w:pPr>
      <w:proofErr w:type="gramStart"/>
      <w:r>
        <w:t>Direct students to count by fours forward and backward to 48, focusing on the crossing ten transitions.</w:t>
      </w:r>
      <w:proofErr w:type="gramEnd"/>
    </w:p>
    <w:p w:rsidR="00350D8D" w:rsidRDefault="00350D8D" w:rsidP="00350D8D">
      <w:pPr>
        <w:pStyle w:val="ny-h4"/>
      </w:pPr>
      <w:r>
        <w:t xml:space="preserve">Place </w:t>
      </w:r>
      <w:proofErr w:type="gramStart"/>
      <w:r>
        <w:t>Value  (</w:t>
      </w:r>
      <w:proofErr w:type="gramEnd"/>
      <w:r>
        <w:t>4 minutes)</w:t>
      </w:r>
    </w:p>
    <w:p w:rsidR="00350D8D" w:rsidRDefault="00350D8D" w:rsidP="00350D8D">
      <w:pPr>
        <w:pStyle w:val="ny-materials"/>
      </w:pPr>
      <w:r>
        <w:t>Materials:  (S) Personal white boards with a place value chart to thousands</w:t>
      </w:r>
    </w:p>
    <w:p w:rsidR="00350D8D" w:rsidRDefault="00350D8D" w:rsidP="00350D8D">
      <w:pPr>
        <w:pStyle w:val="ny-list-idented"/>
      </w:pPr>
      <w:r>
        <w:t>T:</w:t>
      </w:r>
      <w:r>
        <w:tab/>
        <w:t>(Project place value chart to the thousands place.)  Show 5 tens in number disks and write the number below it.</w:t>
      </w:r>
    </w:p>
    <w:p w:rsidR="00350D8D" w:rsidRDefault="00350D8D" w:rsidP="00350D8D">
      <w:pPr>
        <w:pStyle w:val="ny-paragraph"/>
      </w:pPr>
      <w:r>
        <w:t xml:space="preserve">Students draw 5 ten disks, write 5 </w:t>
      </w:r>
      <w:r w:rsidRPr="00B01064">
        <w:t>below</w:t>
      </w:r>
      <w:r>
        <w:t xml:space="preserve"> it and 0 in the ones column.  (Draw to correct student misunderstanding.)</w:t>
      </w:r>
    </w:p>
    <w:p w:rsidR="00350D8D" w:rsidRPr="0094313C" w:rsidRDefault="00350D8D" w:rsidP="00350D8D">
      <w:pPr>
        <w:pStyle w:val="ny-list-idented"/>
      </w:pPr>
      <w:r w:rsidRPr="0094313C">
        <w:t>T:</w:t>
      </w:r>
      <w:r w:rsidRPr="0094313C">
        <w:tab/>
        <w:t>Say the number in unit form.</w:t>
      </w:r>
    </w:p>
    <w:p w:rsidR="00350D8D" w:rsidRPr="0094313C" w:rsidRDefault="00350D8D" w:rsidP="00350D8D">
      <w:pPr>
        <w:pStyle w:val="ny-list-idented"/>
      </w:pPr>
      <w:r w:rsidRPr="0094313C">
        <w:t>S:</w:t>
      </w:r>
      <w:r w:rsidRPr="0094313C">
        <w:tab/>
        <w:t>5 tens.</w:t>
      </w:r>
    </w:p>
    <w:p w:rsidR="00350D8D" w:rsidRPr="0094313C" w:rsidRDefault="00350D8D" w:rsidP="00350D8D">
      <w:pPr>
        <w:pStyle w:val="ny-list-idented"/>
      </w:pPr>
      <w:r w:rsidRPr="0094313C">
        <w:t>T:</w:t>
      </w:r>
      <w:r w:rsidRPr="0094313C">
        <w:tab/>
        <w:t>Say the number in standard form.</w:t>
      </w:r>
    </w:p>
    <w:p w:rsidR="00350D8D" w:rsidRPr="0094313C" w:rsidRDefault="00350D8D" w:rsidP="00350D8D">
      <w:pPr>
        <w:pStyle w:val="ny-list-idented"/>
      </w:pPr>
      <w:r w:rsidRPr="0094313C">
        <w:lastRenderedPageBreak/>
        <w:t>S:</w:t>
      </w:r>
      <w:r w:rsidRPr="0094313C">
        <w:tab/>
        <w:t>50.</w:t>
      </w:r>
    </w:p>
    <w:p w:rsidR="00350D8D" w:rsidRDefault="00350D8D" w:rsidP="00350D8D">
      <w:pPr>
        <w:pStyle w:val="ny-paragraph"/>
      </w:pPr>
      <w:r>
        <w:t xml:space="preserve">Continue for the following </w:t>
      </w:r>
      <w:del w:id="0" w:author="Mary" w:date="2013-06-08T07:02:00Z">
        <w:r w:rsidDel="00F46FC2">
          <w:delText xml:space="preserve"> </w:delText>
        </w:r>
      </w:del>
      <w:r w:rsidRPr="00F43DF8">
        <w:t>possible</w:t>
      </w:r>
      <w:r>
        <w:t xml:space="preserve"> sequence:  3 tens 2 ones, 4 hundreds 3 ones, 1 thousand 2 hundreds, 4 thousands 2 tens, 4 thousands 2 hundreds 3 tens and 5 ones.</w:t>
      </w:r>
    </w:p>
    <w:p w:rsidR="00350D8D" w:rsidRDefault="00350D8D" w:rsidP="00350D8D">
      <w:pPr>
        <w:pStyle w:val="ny-h4"/>
      </w:pPr>
      <w:r>
        <w:t xml:space="preserve">Multiply by </w:t>
      </w:r>
      <w:proofErr w:type="gramStart"/>
      <w:r>
        <w:t>10  (</w:t>
      </w:r>
      <w:proofErr w:type="gramEnd"/>
      <w:r>
        <w:t>4 minutes)</w:t>
      </w:r>
    </w:p>
    <w:p w:rsidR="00350D8D" w:rsidRDefault="00350D8D" w:rsidP="00350D8D">
      <w:pPr>
        <w:pStyle w:val="ny-materials"/>
      </w:pPr>
      <w:r>
        <w:t>Materials:  (S) Personal white boards</w:t>
      </w:r>
    </w:p>
    <w:p w:rsidR="00350D8D" w:rsidRDefault="00350D8D" w:rsidP="00350D8D">
      <w:pPr>
        <w:pStyle w:val="ny-materials"/>
      </w:pPr>
      <w:r>
        <w:t>Note:  This fluency will review concepts learned in Lesson 1.</w:t>
      </w:r>
    </w:p>
    <w:p w:rsidR="00350D8D" w:rsidRPr="00F61E1F" w:rsidRDefault="00350D8D" w:rsidP="00350D8D">
      <w:pPr>
        <w:pStyle w:val="ny-list-idented"/>
        <w:rPr>
          <w:color w:val="auto"/>
        </w:rPr>
      </w:pPr>
      <w:r>
        <w:t>T:</w:t>
      </w:r>
      <w:r>
        <w:tab/>
        <w:t xml:space="preserve">(Project 10 ones x 10 = 1 </w:t>
      </w:r>
      <w:r w:rsidRPr="00F61E1F">
        <w:rPr>
          <w:color w:val="auto"/>
        </w:rPr>
        <w:t>______.)  Fill</w:t>
      </w:r>
      <w:r>
        <w:rPr>
          <w:color w:val="auto"/>
        </w:rPr>
        <w:t xml:space="preserve"> </w:t>
      </w:r>
      <w:r w:rsidRPr="00F61E1F">
        <w:rPr>
          <w:color w:val="auto"/>
        </w:rPr>
        <w:t xml:space="preserve">in </w:t>
      </w:r>
      <w:r>
        <w:rPr>
          <w:color w:val="auto"/>
        </w:rPr>
        <w:t xml:space="preserve">the </w:t>
      </w:r>
      <w:r w:rsidRPr="00F61E1F">
        <w:rPr>
          <w:color w:val="auto"/>
        </w:rPr>
        <w:t>blank.</w:t>
      </w:r>
    </w:p>
    <w:p w:rsidR="00350D8D" w:rsidRDefault="00350D8D" w:rsidP="00350D8D">
      <w:pPr>
        <w:pStyle w:val="ny-paragraph"/>
      </w:pPr>
      <w:r>
        <w:t>Students write 10 ones x 10 = 1 hundred.</w:t>
      </w:r>
    </w:p>
    <w:p w:rsidR="00350D8D" w:rsidRDefault="00350D8D" w:rsidP="00350D8D">
      <w:pPr>
        <w:pStyle w:val="ny-list-idented"/>
      </w:pPr>
      <w:r>
        <w:t>T:</w:t>
      </w:r>
      <w:r>
        <w:tab/>
        <w:t>Say the multiplication sentence in standard form.</w:t>
      </w:r>
    </w:p>
    <w:p w:rsidR="00350D8D" w:rsidRDefault="00350D8D" w:rsidP="00350D8D">
      <w:pPr>
        <w:pStyle w:val="ny-list-idented"/>
      </w:pPr>
      <w:r>
        <w:t>S:</w:t>
      </w:r>
      <w:r>
        <w:tab/>
        <w:t>10 x 10 = 100.</w:t>
      </w:r>
    </w:p>
    <w:p w:rsidR="00350D8D" w:rsidRDefault="00350D8D" w:rsidP="00350D8D">
      <w:pPr>
        <w:pStyle w:val="ny-paragraph"/>
      </w:pPr>
      <w:r>
        <w:t>Repeat for the following possible sequence 10 x _____ = 2 hundreds</w:t>
      </w:r>
      <w:proofErr w:type="gramStart"/>
      <w:r>
        <w:t>;  10</w:t>
      </w:r>
      <w:proofErr w:type="gramEnd"/>
      <w:r>
        <w:t xml:space="preserve"> x _____ = 3 hundreds;  10 x ______ = 7 hundreds;   </w:t>
      </w:r>
      <w:r>
        <w:br/>
        <w:t xml:space="preserve">10 x 1 hundred = 1 _______;   10 x ____ = 2 thousands;  10 x ______ = 8 thousands;  </w:t>
      </w:r>
    </w:p>
    <w:p w:rsidR="00350D8D" w:rsidRDefault="00350D8D" w:rsidP="00350D8D">
      <w:pPr>
        <w:pStyle w:val="ny-paragraph"/>
      </w:pPr>
      <w:r>
        <w:t>10 x 10 thousands = ______.</w:t>
      </w:r>
    </w:p>
    <w:p w:rsidR="005E1E25" w:rsidRDefault="005E1E25" w:rsidP="005E1E25">
      <w:pPr>
        <w:pStyle w:val="ny-h4"/>
        <w:ind w:right="4075"/>
      </w:pPr>
      <w:r>
        <w:t xml:space="preserve">Place Value and </w:t>
      </w:r>
      <w:proofErr w:type="gramStart"/>
      <w:r>
        <w:t>Value  (</w:t>
      </w:r>
      <w:proofErr w:type="gramEnd"/>
      <w:r>
        <w:t>3 minutes)</w:t>
      </w:r>
    </w:p>
    <w:p w:rsidR="005E1E25" w:rsidRDefault="005E1E25" w:rsidP="005E1E25">
      <w:pPr>
        <w:pStyle w:val="ny-paragraph"/>
        <w:ind w:right="4075"/>
      </w:pPr>
      <w:r>
        <w:t xml:space="preserve">Note:  Reviewing and practicing place value skills in isolation will prepare students for success in multiplying different place value units during the lesson. </w:t>
      </w:r>
    </w:p>
    <w:p w:rsidR="005E1E25" w:rsidRDefault="005E1E25" w:rsidP="005E1E25">
      <w:pPr>
        <w:pStyle w:val="ny-list-idented"/>
      </w:pPr>
      <w:r>
        <w:t>T:</w:t>
      </w:r>
      <w:r>
        <w:tab/>
        <w:t>(Project the number 1,468,357 on a place value chart.  Underline the 5.)  Say the digit.</w:t>
      </w:r>
    </w:p>
    <w:p w:rsidR="005E1E25" w:rsidRDefault="005E1E25" w:rsidP="005E1E25">
      <w:pPr>
        <w:pStyle w:val="ny-list-idented"/>
      </w:pPr>
      <w:r>
        <w:t>S:</w:t>
      </w:r>
      <w:r>
        <w:tab/>
        <w:t>5.</w:t>
      </w:r>
    </w:p>
    <w:p w:rsidR="005E1E25" w:rsidRDefault="005E1E25" w:rsidP="005E1E25">
      <w:pPr>
        <w:pStyle w:val="ny-list-idented"/>
      </w:pPr>
      <w:r>
        <w:t>T:</w:t>
      </w:r>
      <w:r>
        <w:tab/>
        <w:t>Say the place value of the 5.</w:t>
      </w:r>
    </w:p>
    <w:p w:rsidR="005E1E25" w:rsidRDefault="005E1E25" w:rsidP="005E1E25">
      <w:pPr>
        <w:pStyle w:val="ny-list-idented"/>
      </w:pPr>
      <w:r>
        <w:t>S:</w:t>
      </w:r>
      <w:r>
        <w:tab/>
        <w:t>Tens.</w:t>
      </w:r>
    </w:p>
    <w:p w:rsidR="005E1E25" w:rsidRDefault="005E1E25" w:rsidP="005E1E25">
      <w:pPr>
        <w:pStyle w:val="ny-list-idented"/>
      </w:pPr>
      <w:r>
        <w:t>T:</w:t>
      </w:r>
      <w:r>
        <w:tab/>
        <w:t>Say the value of 5 tens.</w:t>
      </w:r>
    </w:p>
    <w:p w:rsidR="00D667BC" w:rsidRDefault="005E1E25" w:rsidP="005E1E25">
      <w:pPr>
        <w:ind w:firstLine="400"/>
      </w:pPr>
      <w:r>
        <w:t>S:</w:t>
      </w:r>
      <w:r>
        <w:tab/>
        <w:t>50</w:t>
      </w:r>
    </w:p>
    <w:p w:rsidR="00902499" w:rsidRDefault="00902499" w:rsidP="00902499">
      <w:pPr>
        <w:pStyle w:val="ny-paragraph"/>
      </w:pPr>
      <w:r>
        <w:t>Repeat process, underlining 8, 4, 1, and 6.</w:t>
      </w:r>
    </w:p>
    <w:p w:rsidR="00902499" w:rsidRDefault="00902499" w:rsidP="00902499">
      <w:pPr>
        <w:pStyle w:val="ny-h4"/>
      </w:pPr>
      <w:r>
        <w:t xml:space="preserve">Base Ten </w:t>
      </w:r>
      <w:proofErr w:type="gramStart"/>
      <w:r>
        <w:t>Units  (</w:t>
      </w:r>
      <w:proofErr w:type="gramEnd"/>
      <w:r>
        <w:t>2 minutes)</w:t>
      </w:r>
    </w:p>
    <w:p w:rsidR="00902499" w:rsidRDefault="00902499" w:rsidP="00902499">
      <w:pPr>
        <w:pStyle w:val="ny-paragraph"/>
      </w:pPr>
      <w:r>
        <w:t>Note:  This fluency will bolster students’ place value proficiency while reviewing multiplication concepts</w:t>
      </w:r>
      <w:r>
        <w:br/>
        <w:t>learned in Lessons 1 and 2.</w:t>
      </w:r>
    </w:p>
    <w:p w:rsidR="00902499" w:rsidRDefault="00902499" w:rsidP="00902499">
      <w:pPr>
        <w:pStyle w:val="ny-list-idented"/>
      </w:pPr>
      <w:r>
        <w:t>T:</w:t>
      </w:r>
      <w:r>
        <w:tab/>
        <w:t>(Project 2 tens =____.)  Say the number in standard form.</w:t>
      </w:r>
    </w:p>
    <w:p w:rsidR="00902499" w:rsidRDefault="00902499" w:rsidP="00902499">
      <w:pPr>
        <w:pStyle w:val="ny-list-idented"/>
      </w:pPr>
      <w:r>
        <w:t>S:</w:t>
      </w:r>
      <w:r>
        <w:tab/>
        <w:t>2 tens = 20.</w:t>
      </w:r>
    </w:p>
    <w:p w:rsidR="00902499" w:rsidRDefault="00902499" w:rsidP="00902499">
      <w:pPr>
        <w:pStyle w:val="ny-paragraph"/>
      </w:pPr>
      <w:r>
        <w:t>Repeat for possible sequence:  3 tens, 9 tens, 10 tens, 11, tens, 12 tens, 19 tens, 20 tens, 30, tens, 40 tens, 80 tens, 84 tens, and 65 tens.</w:t>
      </w:r>
    </w:p>
    <w:p w:rsidR="005027B2" w:rsidRDefault="005027B2" w:rsidP="005027B2">
      <w:pPr>
        <w:pStyle w:val="ny-h4"/>
      </w:pPr>
      <w:r>
        <w:t>Skip-</w:t>
      </w:r>
      <w:proofErr w:type="gramStart"/>
      <w:r>
        <w:t>Counting  (</w:t>
      </w:r>
      <w:proofErr w:type="gramEnd"/>
      <w:r>
        <w:t>3 minutes)</w:t>
      </w:r>
    </w:p>
    <w:p w:rsidR="005027B2" w:rsidRDefault="005027B2" w:rsidP="005027B2">
      <w:pPr>
        <w:pStyle w:val="ny-paragraph"/>
      </w:pPr>
      <w:r>
        <w:t xml:space="preserve">Note:  Practicing skip-counting on the number line builds a foundation for accessing higher order concepts        throughout the year. </w:t>
      </w:r>
    </w:p>
    <w:p w:rsidR="005027B2" w:rsidRDefault="005027B2" w:rsidP="005027B2">
      <w:pPr>
        <w:pStyle w:val="ny-paragraph"/>
      </w:pPr>
      <w:proofErr w:type="gramStart"/>
      <w:r>
        <w:lastRenderedPageBreak/>
        <w:t xml:space="preserve">Direct students to skip-count by fours forward and </w:t>
      </w:r>
      <w:r w:rsidRPr="00160FE6">
        <w:t>backward</w:t>
      </w:r>
      <w:r>
        <w:t xml:space="preserve"> to 48 focusing on transitions crossing the ten.</w:t>
      </w:r>
      <w:proofErr w:type="gramEnd"/>
    </w:p>
    <w:p w:rsidR="005027B2" w:rsidRDefault="005027B2" w:rsidP="005027B2">
      <w:pPr>
        <w:pStyle w:val="ny-h4"/>
      </w:pPr>
      <w:r>
        <w:rPr>
          <w:noProof/>
        </w:rPr>
        <mc:AlternateContent>
          <mc:Choice Requires="wps">
            <w:drawing>
              <wp:anchor distT="0" distB="0" distL="114300" distR="114300" simplePos="0" relativeHeight="251659264" behindDoc="0" locked="0" layoutInCell="1" allowOverlap="1" wp14:anchorId="1CBDF1D9" wp14:editId="3DF3C23C">
                <wp:simplePos x="0" y="0"/>
                <wp:positionH relativeFrom="column">
                  <wp:posOffset>4111625</wp:posOffset>
                </wp:positionH>
                <wp:positionV relativeFrom="paragraph">
                  <wp:posOffset>293370</wp:posOffset>
                </wp:positionV>
                <wp:extent cx="2066290" cy="1838325"/>
                <wp:effectExtent l="0" t="0" r="0" b="9525"/>
                <wp:wrapThrough wrapText="bothSides">
                  <wp:wrapPolygon edited="0">
                    <wp:start x="0" y="0"/>
                    <wp:lineTo x="0" y="21488"/>
                    <wp:lineTo x="21308" y="21488"/>
                    <wp:lineTo x="21308" y="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1838325"/>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rsidR="008027C0" w:rsidRPr="00922BE9" w:rsidRDefault="008027C0" w:rsidP="005027B2">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8027C0">
                              <w:trPr>
                                <w:trHeight w:val="680"/>
                              </w:trPr>
                              <w:tc>
                                <w:tcPr>
                                  <w:tcW w:w="608" w:type="dxa"/>
                                  <w:tcMar>
                                    <w:left w:w="0" w:type="dxa"/>
                                    <w:right w:w="0" w:type="dxa"/>
                                  </w:tcMar>
                                </w:tcPr>
                                <w:p w:rsidR="008027C0" w:rsidRDefault="008027C0" w:rsidP="008027C0">
                                  <w:pPr>
                                    <w:rPr>
                                      <w:sz w:val="18"/>
                                      <w:szCs w:val="18"/>
                                    </w:rPr>
                                  </w:pPr>
                                  <w:r>
                                    <w:rPr>
                                      <w:noProof/>
                                      <w:sz w:val="18"/>
                                      <w:szCs w:val="18"/>
                                    </w:rPr>
                                    <w:drawing>
                                      <wp:inline distT="0" distB="0" distL="0" distR="0" wp14:anchorId="093BAB3B" wp14:editId="5124AB8F">
                                        <wp:extent cx="254000" cy="345810"/>
                                        <wp:effectExtent l="0" t="0" r="0" b="10160"/>
                                        <wp:docPr id="2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8">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rsidR="008027C0" w:rsidRDefault="008027C0" w:rsidP="008027C0">
                                  <w:pPr>
                                    <w:pStyle w:val="ny-callout-hdr"/>
                                  </w:pPr>
                                  <w:r>
                                    <w:t xml:space="preserve">NOTES ON </w:t>
                                  </w:r>
                                </w:p>
                                <w:p w:rsidR="008027C0" w:rsidRPr="00922BE9" w:rsidRDefault="008027C0" w:rsidP="008027C0">
                                  <w:pPr>
                                    <w:pStyle w:val="ny-callout-hdr"/>
                                  </w:pPr>
                                  <w:r>
                                    <w:t>MULTIPLE MEANS OF REPRESENTATION:</w:t>
                                  </w:r>
                                </w:p>
                              </w:tc>
                            </w:tr>
                            <w:tr w:rsidR="008027C0" w:rsidTr="008027C0">
                              <w:trPr>
                                <w:trHeight w:val="1470"/>
                              </w:trPr>
                              <w:tc>
                                <w:tcPr>
                                  <w:tcW w:w="2909" w:type="dxa"/>
                                  <w:gridSpan w:val="2"/>
                                  <w:tcMar>
                                    <w:left w:w="0" w:type="dxa"/>
                                    <w:right w:w="0" w:type="dxa"/>
                                  </w:tcMar>
                                </w:tcPr>
                                <w:p w:rsidR="008027C0" w:rsidRDefault="008027C0" w:rsidP="008027C0">
                                  <w:pPr>
                                    <w:pStyle w:val="ny-callout-text"/>
                                    <w:rPr>
                                      <w:lang w:eastAsia="ja-JP"/>
                                    </w:rPr>
                                  </w:pPr>
                                  <w:r>
                                    <w:rPr>
                                      <w:lang w:eastAsia="ja-JP"/>
                                    </w:rPr>
                                    <w:t>Place value fluency practices support language acquisition as it couples meaningful visuals with valuable practice speaking the standard and unit form of numbers to 1 million.</w:t>
                                  </w:r>
                                </w:p>
                              </w:tc>
                            </w:tr>
                          </w:tbl>
                          <w:p w:rsidR="008027C0" w:rsidRPr="002E22CF" w:rsidRDefault="008027C0" w:rsidP="005027B2">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323.75pt;margin-top:23.1pt;width:162.7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" fillcolor="#f6f6f1" stroked="f">
                <v:path arrowok="t"/>
                <v:textbox inset="10pt,0,8pt">
                  <w:txbxContent>
                    <w:p w:rsidR="008027C0" w:rsidRPr="00922BE9" w:rsidRDefault="008027C0" w:rsidP="005027B2">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8027C0">
                        <w:trPr>
                          <w:trHeight w:val="680"/>
                        </w:trPr>
                        <w:tc>
                          <w:tcPr>
                            <w:tcW w:w="608" w:type="dxa"/>
                            <w:tcMar>
                              <w:left w:w="0" w:type="dxa"/>
                              <w:right w:w="0" w:type="dxa"/>
                            </w:tcMar>
                          </w:tcPr>
                          <w:p w:rsidR="008027C0" w:rsidRDefault="008027C0" w:rsidP="008027C0">
                            <w:pPr>
                              <w:rPr>
                                <w:sz w:val="18"/>
                                <w:szCs w:val="18"/>
                              </w:rPr>
                            </w:pPr>
                            <w:r>
                              <w:rPr>
                                <w:noProof/>
                                <w:sz w:val="18"/>
                                <w:szCs w:val="18"/>
                              </w:rPr>
                              <w:drawing>
                                <wp:inline distT="0" distB="0" distL="0" distR="0" wp14:anchorId="093BAB3B" wp14:editId="5124AB8F">
                                  <wp:extent cx="254000" cy="345810"/>
                                  <wp:effectExtent l="0" t="0" r="0" b="10160"/>
                                  <wp:docPr id="2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8">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rsidR="008027C0" w:rsidRDefault="008027C0" w:rsidP="008027C0">
                            <w:pPr>
                              <w:pStyle w:val="ny-callout-hdr"/>
                            </w:pPr>
                            <w:r>
                              <w:t xml:space="preserve">NOTES ON </w:t>
                            </w:r>
                          </w:p>
                          <w:p w:rsidR="008027C0" w:rsidRPr="00922BE9" w:rsidRDefault="008027C0" w:rsidP="008027C0">
                            <w:pPr>
                              <w:pStyle w:val="ny-callout-hdr"/>
                            </w:pPr>
                            <w:r>
                              <w:t>MULTIPLE MEANS OF REPRESENTATION:</w:t>
                            </w:r>
                          </w:p>
                        </w:tc>
                      </w:tr>
                      <w:tr w:rsidR="008027C0" w:rsidTr="008027C0">
                        <w:trPr>
                          <w:trHeight w:val="1470"/>
                        </w:trPr>
                        <w:tc>
                          <w:tcPr>
                            <w:tcW w:w="2909" w:type="dxa"/>
                            <w:gridSpan w:val="2"/>
                            <w:tcMar>
                              <w:left w:w="0" w:type="dxa"/>
                              <w:right w:w="0" w:type="dxa"/>
                            </w:tcMar>
                          </w:tcPr>
                          <w:p w:rsidR="008027C0" w:rsidRDefault="008027C0" w:rsidP="008027C0">
                            <w:pPr>
                              <w:pStyle w:val="ny-callout-text"/>
                              <w:rPr>
                                <w:lang w:eastAsia="ja-JP"/>
                              </w:rPr>
                            </w:pPr>
                            <w:r>
                              <w:rPr>
                                <w:lang w:eastAsia="ja-JP"/>
                              </w:rPr>
                              <w:t>Place value fluency practices support language acquisition as it couples meaningful visuals with valuable practice speaking the standard and unit form of numbers to 1 million.</w:t>
                            </w:r>
                          </w:p>
                        </w:tc>
                      </w:tr>
                    </w:tbl>
                    <w:p w:rsidR="008027C0" w:rsidRPr="002E22CF" w:rsidRDefault="008027C0" w:rsidP="005027B2">
                      <w:pPr>
                        <w:spacing w:line="240" w:lineRule="exact"/>
                        <w:rPr>
                          <w:sz w:val="18"/>
                          <w:szCs w:val="18"/>
                        </w:rPr>
                      </w:pPr>
                    </w:p>
                  </w:txbxContent>
                </v:textbox>
                <w10:wrap type="through"/>
              </v:shape>
            </w:pict>
          </mc:Fallback>
        </mc:AlternateContent>
      </w:r>
      <w:r>
        <w:t xml:space="preserve">Place </w:t>
      </w:r>
      <w:proofErr w:type="gramStart"/>
      <w:r>
        <w:t>Value  (</w:t>
      </w:r>
      <w:proofErr w:type="gramEnd"/>
      <w:r>
        <w:t>2 minutes)</w:t>
      </w:r>
    </w:p>
    <w:p w:rsidR="005027B2" w:rsidRDefault="005027B2" w:rsidP="005027B2">
      <w:pPr>
        <w:pStyle w:val="ny-materials"/>
        <w:ind w:right="3990"/>
        <w:rPr>
          <w:noProof/>
        </w:rPr>
      </w:pPr>
      <w:r>
        <w:t>Materials:  (S) Personal white boards, place value chart to the hundred thousands</w:t>
      </w:r>
    </w:p>
    <w:p w:rsidR="005027B2" w:rsidRDefault="005027B2" w:rsidP="005027B2">
      <w:pPr>
        <w:pStyle w:val="ny-paragraph"/>
        <w:ind w:right="3990"/>
      </w:pPr>
      <w:r>
        <w:t>Note:  Reviewing and practicing place value skills in isolation will prepare students for success in writing multi-digit numbers in expanded form.</w:t>
      </w:r>
    </w:p>
    <w:p w:rsidR="005027B2" w:rsidRPr="000A1A32" w:rsidRDefault="005027B2" w:rsidP="005027B2">
      <w:pPr>
        <w:pStyle w:val="ny-list-idented"/>
        <w:ind w:right="3990"/>
      </w:pPr>
      <w:r w:rsidRPr="000A1A32">
        <w:t>T:</w:t>
      </w:r>
      <w:r w:rsidRPr="000A1A32">
        <w:tab/>
        <w:t xml:space="preserve">Show 5 hundred </w:t>
      </w:r>
      <w:proofErr w:type="spellStart"/>
      <w:r w:rsidRPr="000A1A32">
        <w:t>thousands</w:t>
      </w:r>
      <w:proofErr w:type="spellEnd"/>
      <w:r w:rsidRPr="000A1A32">
        <w:t xml:space="preserve"> in number disks and write the number below it</w:t>
      </w:r>
      <w:r>
        <w:t xml:space="preserve"> on the </w:t>
      </w:r>
      <w:r w:rsidRPr="000A1A32">
        <w:t>place value chart</w:t>
      </w:r>
      <w:r>
        <w:t>.</w:t>
      </w:r>
      <w:r w:rsidRPr="000A1A32">
        <w:t xml:space="preserve"> </w:t>
      </w:r>
    </w:p>
    <w:p w:rsidR="00902499" w:rsidRDefault="005027B2" w:rsidP="005027B2">
      <w:pPr>
        <w:ind w:firstLine="400"/>
      </w:pPr>
      <w:r w:rsidRPr="000A1A32">
        <w:t xml:space="preserve">Students draw 5 hundred </w:t>
      </w:r>
      <w:proofErr w:type="spellStart"/>
      <w:r w:rsidRPr="000A1A32">
        <w:t>thousands</w:t>
      </w:r>
      <w:proofErr w:type="spellEnd"/>
      <w:r w:rsidRPr="000A1A32">
        <w:t xml:space="preserve"> disk</w:t>
      </w:r>
      <w:r>
        <w:t>s</w:t>
      </w:r>
      <w:r w:rsidRPr="000A1A32">
        <w:t xml:space="preserve">, write 5 at the bottom of the ten thousands column and 0 in each column to the right of it. </w:t>
      </w:r>
      <w:r>
        <w:t xml:space="preserve"> </w:t>
      </w:r>
      <w:r w:rsidRPr="000A1A32">
        <w:t>(Draw to correct student misunderstanding</w:t>
      </w:r>
      <w:r>
        <w:t>.</w:t>
      </w:r>
    </w:p>
    <w:p w:rsidR="00482B2F" w:rsidRPr="000A1A32" w:rsidRDefault="00482B2F" w:rsidP="00482B2F">
      <w:pPr>
        <w:pStyle w:val="ny-list-idented"/>
        <w:ind w:right="4075"/>
      </w:pPr>
      <w:r w:rsidRPr="000A1A32">
        <w:t>T:</w:t>
      </w:r>
      <w:r w:rsidRPr="000A1A32">
        <w:tab/>
        <w:t>Say the number in unit form.</w:t>
      </w:r>
    </w:p>
    <w:p w:rsidR="00482B2F" w:rsidRPr="000A1A32" w:rsidRDefault="00482B2F" w:rsidP="00482B2F">
      <w:pPr>
        <w:pStyle w:val="ny-list-idented"/>
        <w:ind w:right="4075"/>
      </w:pPr>
      <w:r w:rsidRPr="000A1A32">
        <w:t>S:</w:t>
      </w:r>
      <w:r w:rsidRPr="000A1A32">
        <w:tab/>
        <w:t xml:space="preserve">5 hundred </w:t>
      </w:r>
      <w:proofErr w:type="spellStart"/>
      <w:r w:rsidRPr="000A1A32">
        <w:t>thousands</w:t>
      </w:r>
      <w:proofErr w:type="spellEnd"/>
      <w:r w:rsidRPr="000A1A32">
        <w:t>.</w:t>
      </w:r>
    </w:p>
    <w:p w:rsidR="00482B2F" w:rsidRPr="000A1A32" w:rsidRDefault="00482B2F" w:rsidP="00482B2F">
      <w:pPr>
        <w:pStyle w:val="ny-list-idented"/>
        <w:ind w:right="4075"/>
      </w:pPr>
      <w:r w:rsidRPr="000A1A32">
        <w:t>T:</w:t>
      </w:r>
      <w:r w:rsidRPr="000A1A32">
        <w:tab/>
        <w:t>Say it in standard form 500,000.</w:t>
      </w:r>
    </w:p>
    <w:p w:rsidR="00482B2F" w:rsidRDefault="00482B2F" w:rsidP="00482B2F">
      <w:pPr>
        <w:pStyle w:val="ny-paragraph"/>
      </w:pPr>
      <w:r>
        <w:br/>
        <w:t xml:space="preserve">Continue for the following possible sequence:  5 hundred </w:t>
      </w:r>
      <w:proofErr w:type="spellStart"/>
      <w:r>
        <w:t>thousands</w:t>
      </w:r>
      <w:proofErr w:type="spellEnd"/>
      <w:r>
        <w:t xml:space="preserve"> 3 ten thousands, 5 hundred </w:t>
      </w:r>
      <w:proofErr w:type="spellStart"/>
      <w:r>
        <w:t>thousands</w:t>
      </w:r>
      <w:proofErr w:type="spellEnd"/>
      <w:r>
        <w:t xml:space="preserve"> 3 hundreds, 5 ten thousands 3 hundreds, 1 hundred thousand 3 hundreds 5 tens, 4 hundred thousands, 2 ten thousands, 5 tens, 3 ones.</w:t>
      </w:r>
    </w:p>
    <w:p w:rsidR="00482B2F" w:rsidRDefault="00482B2F" w:rsidP="00482B2F">
      <w:pPr>
        <w:pStyle w:val="ny-h4"/>
      </w:pPr>
      <w:r>
        <w:t xml:space="preserve">Numbers Expressed in Different Base </w:t>
      </w:r>
      <w:proofErr w:type="gramStart"/>
      <w:r>
        <w:t>Units  (</w:t>
      </w:r>
      <w:proofErr w:type="gramEnd"/>
      <w:r>
        <w:t>8 minutes)</w:t>
      </w:r>
    </w:p>
    <w:p w:rsidR="00482B2F" w:rsidRDefault="00482B2F" w:rsidP="00482B2F">
      <w:pPr>
        <w:pStyle w:val="ny-materials"/>
      </w:pPr>
      <w:r>
        <w:t>Materials:  (S) Personal white boards, place value chart to the millions</w:t>
      </w:r>
    </w:p>
    <w:p w:rsidR="00482B2F" w:rsidRDefault="00482B2F" w:rsidP="00482B2F">
      <w:pPr>
        <w:pStyle w:val="ny-materials"/>
      </w:pPr>
      <w:r>
        <w:t>Note:  This fluency will prepare students for success in writing multi-digit numbers in expanded form.</w:t>
      </w:r>
    </w:p>
    <w:p w:rsidR="00482B2F" w:rsidRPr="006E221B" w:rsidRDefault="00482B2F" w:rsidP="00482B2F">
      <w:pPr>
        <w:pStyle w:val="ny-h5"/>
      </w:pPr>
      <w:r w:rsidRPr="001C31D6">
        <w:t>Base Hundred Units</w:t>
      </w:r>
      <w:r w:rsidRPr="006E221B">
        <w:t xml:space="preserve"> </w:t>
      </w:r>
    </w:p>
    <w:p w:rsidR="00482B2F" w:rsidRDefault="00482B2F" w:rsidP="00482B2F">
      <w:pPr>
        <w:pStyle w:val="ny-list-idented"/>
      </w:pPr>
      <w:r>
        <w:t>T:</w:t>
      </w:r>
      <w:r>
        <w:tab/>
        <w:t>(Project 3 hundreds = ____.)  Say the number in standard form.</w:t>
      </w:r>
    </w:p>
    <w:p w:rsidR="00482B2F" w:rsidRDefault="00482B2F" w:rsidP="00482B2F">
      <w:pPr>
        <w:pStyle w:val="ny-list-idented"/>
      </w:pPr>
      <w:r>
        <w:t>S:</w:t>
      </w:r>
      <w:r>
        <w:tab/>
        <w:t>300.</w:t>
      </w:r>
    </w:p>
    <w:p w:rsidR="00482B2F" w:rsidRDefault="00482B2F" w:rsidP="00482B2F">
      <w:pPr>
        <w:pStyle w:val="ny-paragraph"/>
      </w:pPr>
      <w:r>
        <w:t>Continue with a suggested sequence of  9 hundreds, 10 hundreds, 19 hundreds, 21 hundreds, 33 hundreds, 30 hundreds, 100 hundreds, 200 hundreds, 500 hundreds, 530 hundreds, 537 hundreds, and 864 hundreds.</w:t>
      </w:r>
    </w:p>
    <w:p w:rsidR="00482B2F" w:rsidRPr="002E79EC" w:rsidRDefault="00482B2F" w:rsidP="00482B2F">
      <w:pPr>
        <w:pStyle w:val="ny-h5"/>
      </w:pPr>
      <w:r w:rsidRPr="001C31D6">
        <w:t>Base Thousand Units</w:t>
      </w:r>
    </w:p>
    <w:p w:rsidR="00482B2F" w:rsidRDefault="00482B2F" w:rsidP="00482B2F">
      <w:pPr>
        <w:pStyle w:val="ny-list-idented"/>
      </w:pPr>
      <w:r>
        <w:t>T:</w:t>
      </w:r>
      <w:r>
        <w:tab/>
        <w:t>(Project 5 thousands = _____.)  Say the number in standard form.</w:t>
      </w:r>
    </w:p>
    <w:p w:rsidR="00482B2F" w:rsidRDefault="00482B2F" w:rsidP="00482B2F">
      <w:pPr>
        <w:pStyle w:val="ny-list-idented"/>
      </w:pPr>
      <w:r>
        <w:t>S:</w:t>
      </w:r>
      <w:r>
        <w:tab/>
        <w:t>5000.</w:t>
      </w:r>
    </w:p>
    <w:p w:rsidR="00482B2F" w:rsidRDefault="00482B2F" w:rsidP="00482B2F">
      <w:pPr>
        <w:pStyle w:val="ny-paragraph"/>
      </w:pPr>
      <w:r>
        <w:t>Continue with a suggested sequence of 9 thousands, 10 thousands, 20 thousands, 100 thousands, 220 thousands, and 347 thousands.</w:t>
      </w:r>
    </w:p>
    <w:p w:rsidR="00482B2F" w:rsidRPr="002E79EC" w:rsidRDefault="00482B2F" w:rsidP="00482B2F">
      <w:pPr>
        <w:pStyle w:val="ny-h5"/>
      </w:pPr>
      <w:r w:rsidRPr="001C31D6">
        <w:t>Base Ten Thousand Units</w:t>
      </w:r>
    </w:p>
    <w:p w:rsidR="00482B2F" w:rsidRDefault="00482B2F" w:rsidP="00482B2F">
      <w:pPr>
        <w:pStyle w:val="ny-list-idented"/>
      </w:pPr>
      <w:r>
        <w:t>T:</w:t>
      </w:r>
      <w:r>
        <w:tab/>
        <w:t>(Project 7 ten thousands = _____.)  Say the number in standard form.</w:t>
      </w:r>
    </w:p>
    <w:p w:rsidR="00482B2F" w:rsidRDefault="00482B2F" w:rsidP="00482B2F">
      <w:pPr>
        <w:pStyle w:val="ny-list-idented"/>
      </w:pPr>
      <w:r>
        <w:t>S:</w:t>
      </w:r>
      <w:r>
        <w:tab/>
        <w:t>70,000.</w:t>
      </w:r>
    </w:p>
    <w:p w:rsidR="00482B2F" w:rsidRDefault="00482B2F" w:rsidP="00482B2F">
      <w:pPr>
        <w:pStyle w:val="ny-paragraph"/>
      </w:pPr>
      <w:r>
        <w:t xml:space="preserve">Continue with a suggested sequence of 9 ten thousands, 10 ten thousands, 12 ten thousands, 19 ten thousands, 20 ten </w:t>
      </w:r>
      <w:r>
        <w:lastRenderedPageBreak/>
        <w:t>thousands, 30 ten thousands, 80 ten thousands, 800 ten thousands, 817 ten thousands, and 438 ten thousands.</w:t>
      </w:r>
    </w:p>
    <w:p w:rsidR="00482B2F" w:rsidRPr="002E79EC" w:rsidRDefault="00482B2F" w:rsidP="00482B2F">
      <w:pPr>
        <w:pStyle w:val="ny-h5"/>
      </w:pPr>
      <w:r w:rsidRPr="001C31D6">
        <w:t>Base Hundred Thousand Units</w:t>
      </w:r>
    </w:p>
    <w:p w:rsidR="00482B2F" w:rsidRDefault="00482B2F" w:rsidP="00482B2F">
      <w:pPr>
        <w:pStyle w:val="ny-list-idented"/>
      </w:pPr>
      <w:r>
        <w:t>T:</w:t>
      </w:r>
      <w:r>
        <w:tab/>
        <w:t xml:space="preserve">(Project 3 hundred </w:t>
      </w:r>
      <w:proofErr w:type="spellStart"/>
      <w:r>
        <w:t>thousands</w:t>
      </w:r>
      <w:proofErr w:type="spellEnd"/>
      <w:r>
        <w:t xml:space="preserve"> = _____.)  Say the number in standard form.</w:t>
      </w:r>
    </w:p>
    <w:p w:rsidR="00482B2F" w:rsidRDefault="00482B2F" w:rsidP="00482B2F">
      <w:pPr>
        <w:pStyle w:val="ny-list-idented"/>
      </w:pPr>
      <w:r>
        <w:t>S:</w:t>
      </w:r>
      <w:r>
        <w:tab/>
        <w:t>300,000.</w:t>
      </w:r>
    </w:p>
    <w:p w:rsidR="00482B2F" w:rsidRDefault="00482B2F" w:rsidP="00482B2F">
      <w:pPr>
        <w:ind w:firstLine="400"/>
      </w:pPr>
      <w:r>
        <w:t xml:space="preserve">Continue with a suggested sequence of 6 hundred thousands, 9 hundred thousands, 10 hundred thousands, 20 hundred thousands, 70 hundred thousands, 71 hundred thousands, 75 hundred thousands, and 43 hundred </w:t>
      </w:r>
      <w:proofErr w:type="spellStart"/>
      <w:r>
        <w:t>thousands</w:t>
      </w:r>
      <w:proofErr w:type="spellEnd"/>
      <w:r w:rsidR="00A34A88">
        <w:t>.</w:t>
      </w:r>
    </w:p>
    <w:p w:rsidR="00D4516B" w:rsidRDefault="00D4516B" w:rsidP="00D4516B">
      <w:pPr>
        <w:pStyle w:val="ny-h4"/>
      </w:pPr>
      <w:r>
        <w:t>Unit Skip-</w:t>
      </w:r>
      <w:proofErr w:type="gramStart"/>
      <w:r>
        <w:t>Counting  (</w:t>
      </w:r>
      <w:proofErr w:type="gramEnd"/>
      <w:r>
        <w:t>2 minutes)</w:t>
      </w:r>
    </w:p>
    <w:p w:rsidR="00D4516B" w:rsidRDefault="00D4516B" w:rsidP="00D4516B">
      <w:pPr>
        <w:pStyle w:val="ny-paragraph"/>
      </w:pPr>
      <w:r>
        <w:t xml:space="preserve">Note:  This fluency will apply skip-counting fluency that was built during the first four lessons and apply it to </w:t>
      </w:r>
      <w:r>
        <w:br/>
        <w:t xml:space="preserve">the multiplying by ten lessons.  </w:t>
      </w:r>
    </w:p>
    <w:p w:rsidR="00D4516B" w:rsidRDefault="00D4516B" w:rsidP="00D4516B">
      <w:pPr>
        <w:pStyle w:val="ny-list-idented"/>
      </w:pPr>
      <w:r>
        <w:t>T:</w:t>
      </w:r>
      <w:r>
        <w:tab/>
        <w:t>Count by twos.</w:t>
      </w:r>
    </w:p>
    <w:p w:rsidR="00D4516B" w:rsidRDefault="00D4516B" w:rsidP="00D4516B">
      <w:pPr>
        <w:pStyle w:val="ny-list-idented"/>
      </w:pPr>
      <w:r>
        <w:t>S:</w:t>
      </w:r>
      <w:r>
        <w:tab/>
        <w:t>2, 4, 6, 8, 10, 12, 14, 16, 18, 20.</w:t>
      </w:r>
    </w:p>
    <w:p w:rsidR="00D4516B" w:rsidRDefault="00D4516B" w:rsidP="00D4516B">
      <w:pPr>
        <w:pStyle w:val="ny-list-idented"/>
      </w:pPr>
      <w:r>
        <w:t>T:</w:t>
      </w:r>
      <w:r>
        <w:tab/>
        <w:t>Now count by 2 tens.  Stop counting and raise your hand when you see me raise my hand.</w:t>
      </w:r>
    </w:p>
    <w:p w:rsidR="00D4516B" w:rsidRDefault="00D4516B" w:rsidP="00D4516B">
      <w:pPr>
        <w:pStyle w:val="ny-list-idented"/>
      </w:pPr>
      <w:r>
        <w:t>S:</w:t>
      </w:r>
      <w:r>
        <w:tab/>
        <w:t>2 tens, 4 tens, 6 tens.  (Raise hand.)</w:t>
      </w:r>
    </w:p>
    <w:p w:rsidR="00D4516B" w:rsidRDefault="00D4516B" w:rsidP="00D4516B">
      <w:pPr>
        <w:pStyle w:val="ny-paragraph"/>
      </w:pPr>
      <w:r>
        <w:t>Students raise hand.</w:t>
      </w:r>
    </w:p>
    <w:p w:rsidR="00D4516B" w:rsidRDefault="00D4516B" w:rsidP="00D4516B">
      <w:pPr>
        <w:pStyle w:val="ny-list-idented"/>
      </w:pPr>
      <w:r>
        <w:t>T:</w:t>
      </w:r>
      <w:r>
        <w:tab/>
        <w:t>Say the number in standard form.</w:t>
      </w:r>
    </w:p>
    <w:p w:rsidR="00D4516B" w:rsidRDefault="00D4516B" w:rsidP="00D4516B">
      <w:pPr>
        <w:pStyle w:val="ny-list-idented"/>
      </w:pPr>
      <w:r>
        <w:t>S:</w:t>
      </w:r>
      <w:r>
        <w:tab/>
        <w:t>60.</w:t>
      </w:r>
    </w:p>
    <w:p w:rsidR="00D4516B" w:rsidRDefault="00D4516B" w:rsidP="00D4516B">
      <w:pPr>
        <w:ind w:firstLine="400"/>
      </w:pPr>
      <w:r>
        <w:t>Continue stopping the students at 12 tens, 16 tens, and 20 tens.</w:t>
      </w:r>
    </w:p>
    <w:p w:rsidR="00074471" w:rsidRDefault="00074471" w:rsidP="00074471">
      <w:pPr>
        <w:pStyle w:val="ny-paragraph"/>
      </w:pPr>
      <w:r>
        <w:t>Repeat the process for threes and three ten thousands.</w:t>
      </w:r>
    </w:p>
    <w:p w:rsidR="00074471" w:rsidRDefault="00074471" w:rsidP="00074471">
      <w:pPr>
        <w:pStyle w:val="ny-h4"/>
      </w:pPr>
      <w:r>
        <w:t xml:space="preserve">Place </w:t>
      </w:r>
      <w:proofErr w:type="gramStart"/>
      <w:r>
        <w:t>Value  (</w:t>
      </w:r>
      <w:proofErr w:type="gramEnd"/>
      <w:r>
        <w:t>2 minutes)</w:t>
      </w:r>
    </w:p>
    <w:p w:rsidR="00074471" w:rsidRDefault="00074471" w:rsidP="00074471">
      <w:pPr>
        <w:pStyle w:val="ny-paragraph"/>
      </w:pPr>
      <w:r>
        <w:t xml:space="preserve">Note:  Reviewing and practicing place value skills in isolation will prepare students for success in comparing </w:t>
      </w:r>
      <w:r>
        <w:br/>
        <w:t xml:space="preserve">numbers during the lesson. </w:t>
      </w:r>
    </w:p>
    <w:p w:rsidR="00074471" w:rsidRDefault="00074471" w:rsidP="00074471">
      <w:pPr>
        <w:pStyle w:val="ny-list-idented"/>
      </w:pPr>
      <w:r>
        <w:t>T:</w:t>
      </w:r>
      <w:r>
        <w:tab/>
        <w:t>(Write 3,487.)  Say the number.</w:t>
      </w:r>
    </w:p>
    <w:p w:rsidR="00074471" w:rsidRDefault="00074471" w:rsidP="00074471">
      <w:pPr>
        <w:pStyle w:val="ny-list-idented"/>
      </w:pPr>
      <w:r>
        <w:t>S:</w:t>
      </w:r>
      <w:r>
        <w:tab/>
        <w:t>3,487.</w:t>
      </w:r>
    </w:p>
    <w:p w:rsidR="00074471" w:rsidRDefault="00074471" w:rsidP="00074471">
      <w:pPr>
        <w:pStyle w:val="ny-list-idented"/>
      </w:pPr>
      <w:r>
        <w:t>T:</w:t>
      </w:r>
      <w:r>
        <w:tab/>
        <w:t>What digit is in the tens place?</w:t>
      </w:r>
    </w:p>
    <w:p w:rsidR="00074471" w:rsidRDefault="00074471" w:rsidP="00074471">
      <w:pPr>
        <w:pStyle w:val="ny-list-idented"/>
      </w:pPr>
      <w:r>
        <w:t>S:</w:t>
      </w:r>
      <w:r>
        <w:tab/>
        <w:t>8.</w:t>
      </w:r>
    </w:p>
    <w:p w:rsidR="00074471" w:rsidRDefault="00074471" w:rsidP="00074471">
      <w:pPr>
        <w:pStyle w:val="ny-list-idented"/>
      </w:pPr>
      <w:r>
        <w:t>T:</w:t>
      </w:r>
      <w:r>
        <w:tab/>
        <w:t>(Underline 8.)  What’s the value of the 8?</w:t>
      </w:r>
    </w:p>
    <w:p w:rsidR="00074471" w:rsidRDefault="00074471" w:rsidP="00074471">
      <w:pPr>
        <w:pStyle w:val="ny-list-idented"/>
      </w:pPr>
      <w:r>
        <w:t>S:</w:t>
      </w:r>
      <w:r>
        <w:tab/>
        <w:t>80.</w:t>
      </w:r>
    </w:p>
    <w:p w:rsidR="00074471" w:rsidRDefault="00074471" w:rsidP="00074471">
      <w:pPr>
        <w:pStyle w:val="ny-list-idented"/>
      </w:pPr>
      <w:r>
        <w:t>T:</w:t>
      </w:r>
      <w:r>
        <w:tab/>
        <w:t>State the value of the 3.</w:t>
      </w:r>
    </w:p>
    <w:p w:rsidR="00074471" w:rsidRDefault="00074471" w:rsidP="00074471">
      <w:pPr>
        <w:pStyle w:val="ny-list-idented"/>
      </w:pPr>
      <w:r>
        <w:t>S:</w:t>
      </w:r>
      <w:r>
        <w:tab/>
        <w:t>3,000.</w:t>
      </w:r>
    </w:p>
    <w:p w:rsidR="00074471" w:rsidRDefault="00074471" w:rsidP="00074471">
      <w:pPr>
        <w:pStyle w:val="ny-list-idented"/>
      </w:pPr>
      <w:r>
        <w:t>T:</w:t>
      </w:r>
      <w:r>
        <w:tab/>
        <w:t>4?</w:t>
      </w:r>
    </w:p>
    <w:p w:rsidR="00074471" w:rsidRDefault="00074471" w:rsidP="00074471">
      <w:pPr>
        <w:pStyle w:val="ny-list-idented"/>
      </w:pPr>
      <w:r>
        <w:t>S:</w:t>
      </w:r>
      <w:r>
        <w:tab/>
        <w:t>400.</w:t>
      </w:r>
    </w:p>
    <w:p w:rsidR="00074471" w:rsidRDefault="00074471" w:rsidP="00074471">
      <w:pPr>
        <w:pStyle w:val="ny-paragraph"/>
      </w:pPr>
      <w:r>
        <w:t xml:space="preserve">Repeat for the following possible sequence:  </w:t>
      </w:r>
      <w:r w:rsidRPr="00FB52FB">
        <w:t>5</w:t>
      </w:r>
      <w:r>
        <w:t>9,607; 28</w:t>
      </w:r>
      <w:r w:rsidRPr="00FB52FB">
        <w:t>7</w:t>
      </w:r>
      <w:r>
        <w:t>,493; and 7,142,952.</w:t>
      </w:r>
    </w:p>
    <w:p w:rsidR="00691146" w:rsidRDefault="00691146" w:rsidP="00691146">
      <w:pPr>
        <w:pStyle w:val="ny-h4"/>
      </w:pPr>
      <w:r>
        <w:t>Unit Skip-</w:t>
      </w:r>
      <w:proofErr w:type="gramStart"/>
      <w:r>
        <w:t>Counting  (</w:t>
      </w:r>
      <w:proofErr w:type="gramEnd"/>
      <w:r>
        <w:t>3 minutes)</w:t>
      </w:r>
    </w:p>
    <w:p w:rsidR="00691146" w:rsidRDefault="00691146" w:rsidP="00691146">
      <w:pPr>
        <w:pStyle w:val="ny-paragraph"/>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26B34F0C" wp14:editId="47EC55AD">
                <wp:simplePos x="0" y="0"/>
                <wp:positionH relativeFrom="column">
                  <wp:posOffset>4102100</wp:posOffset>
                </wp:positionH>
                <wp:positionV relativeFrom="paragraph">
                  <wp:posOffset>245110</wp:posOffset>
                </wp:positionV>
                <wp:extent cx="2066290" cy="2009775"/>
                <wp:effectExtent l="0" t="0" r="0" b="9525"/>
                <wp:wrapTight wrapText="bothSides">
                  <wp:wrapPolygon edited="0">
                    <wp:start x="0" y="0"/>
                    <wp:lineTo x="0" y="21498"/>
                    <wp:lineTo x="21308" y="21498"/>
                    <wp:lineTo x="21308" y="0"/>
                    <wp:lineTo x="0" y="0"/>
                  </wp:wrapPolygon>
                </wp:wrapTight>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009775"/>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rsidR="008027C0" w:rsidRDefault="008027C0" w:rsidP="00691146">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8027C0">
                              <w:trPr>
                                <w:trHeight w:val="680"/>
                              </w:trPr>
                              <w:tc>
                                <w:tcPr>
                                  <w:tcW w:w="608" w:type="dxa"/>
                                  <w:tcMar>
                                    <w:top w:w="0" w:type="dxa"/>
                                    <w:left w:w="0" w:type="dxa"/>
                                    <w:bottom w:w="0" w:type="dxa"/>
                                    <w:right w:w="0" w:type="dxa"/>
                                  </w:tcMar>
                                </w:tcPr>
                                <w:p w:rsidR="008027C0" w:rsidRDefault="008027C0">
                                  <w:pPr>
                                    <w:rPr>
                                      <w:sz w:val="18"/>
                                      <w:szCs w:val="18"/>
                                    </w:rPr>
                                  </w:pPr>
                                  <w:r>
                                    <w:rPr>
                                      <w:noProof/>
                                      <w:sz w:val="20"/>
                                      <w:szCs w:val="20"/>
                                    </w:rPr>
                                    <w:drawing>
                                      <wp:inline distT="0" distB="0" distL="0" distR="0" wp14:anchorId="2CADC87A" wp14:editId="21F0ABBE">
                                        <wp:extent cx="310582" cy="40957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13646" cy="413615"/>
                                                </a:xfrm>
                                                <a:prstGeom prst="rect">
                                                  <a:avLst/>
                                                </a:prstGeom>
                                                <a:noFill/>
                                                <a:ln w="9525">
                                                  <a:noFill/>
                                                  <a:miter lim="800000"/>
                                                  <a:headEnd/>
                                                  <a:tailEnd/>
                                                </a:ln>
                                              </pic:spPr>
                                            </pic:pic>
                                          </a:graphicData>
                                        </a:graphic>
                                      </wp:inline>
                                    </w:drawing>
                                  </w:r>
                                </w:p>
                              </w:tc>
                              <w:tc>
                                <w:tcPr>
                                  <w:tcW w:w="2301" w:type="dxa"/>
                                  <w:tcMar>
                                    <w:top w:w="0" w:type="dxa"/>
                                    <w:left w:w="0" w:type="dxa"/>
                                    <w:bottom w:w="0" w:type="dxa"/>
                                    <w:right w:w="0" w:type="dxa"/>
                                  </w:tcMar>
                                  <w:hideMark/>
                                </w:tcPr>
                                <w:p w:rsidR="008027C0" w:rsidRDefault="008027C0">
                                  <w:pPr>
                                    <w:pStyle w:val="ny-callout-hdr"/>
                                  </w:pPr>
                                  <w:r>
                                    <w:t xml:space="preserve"> NOTES ON </w:t>
                                  </w:r>
                                </w:p>
                                <w:p w:rsidR="008027C0" w:rsidRDefault="008027C0">
                                  <w:pPr>
                                    <w:pStyle w:val="ny-callout-hdr"/>
                                  </w:pPr>
                                  <w:r>
                                    <w:t xml:space="preserve">MULTIPLE   </w:t>
                                  </w:r>
                                </w:p>
                                <w:p w:rsidR="008027C0" w:rsidRDefault="008027C0">
                                  <w:pPr>
                                    <w:pStyle w:val="ny-callout-hdr"/>
                                  </w:pPr>
                                  <w:r>
                                    <w:t xml:space="preserve"> MEANS FOR ACTION </w:t>
                                  </w:r>
                                </w:p>
                                <w:p w:rsidR="008027C0" w:rsidRDefault="008027C0" w:rsidP="008027C0">
                                  <w:pPr>
                                    <w:pStyle w:val="ny-callout-hdr"/>
                                  </w:pPr>
                                  <w:r>
                                    <w:t xml:space="preserve"> AND EXPRESSION:</w:t>
                                  </w:r>
                                </w:p>
                              </w:tc>
                            </w:tr>
                            <w:tr w:rsidR="008027C0">
                              <w:tc>
                                <w:tcPr>
                                  <w:tcW w:w="2909" w:type="dxa"/>
                                  <w:gridSpan w:val="2"/>
                                  <w:tcMar>
                                    <w:top w:w="0" w:type="dxa"/>
                                    <w:left w:w="0" w:type="dxa"/>
                                    <w:bottom w:w="0" w:type="dxa"/>
                                    <w:right w:w="0" w:type="dxa"/>
                                  </w:tcMar>
                                  <w:hideMark/>
                                </w:tcPr>
                                <w:p w:rsidR="008027C0" w:rsidRDefault="008027C0" w:rsidP="008027C0">
                                  <w:pPr>
                                    <w:pStyle w:val="ny-callout-text"/>
                                  </w:pPr>
                                  <w:r>
                                    <w:t xml:space="preserve">Before directing the students to count by </w:t>
                                  </w:r>
                                  <w:r w:rsidRPr="001E45CD">
                                    <w:rPr>
                                      <w:i/>
                                    </w:rPr>
                                    <w:t>3 ten thousands</w:t>
                                  </w:r>
                                  <w:r>
                                    <w:t xml:space="preserve">, first direct them to count by </w:t>
                                  </w:r>
                                  <w:r w:rsidRPr="001E45CD">
                                    <w:rPr>
                                      <w:i/>
                                    </w:rPr>
                                    <w:t>3 cats</w:t>
                                  </w:r>
                                  <w:r>
                                    <w:t xml:space="preserve">.  Then direct them to count by </w:t>
                                  </w:r>
                                  <w:r w:rsidRPr="001E45CD">
                                    <w:rPr>
                                      <w:i/>
                                    </w:rPr>
                                    <w:t>3 hundreds</w:t>
                                  </w:r>
                                  <w:r>
                                    <w:t xml:space="preserve">.  Then bridge the directions to counting by </w:t>
                                  </w:r>
                                  <w:r w:rsidRPr="001E45CD">
                                    <w:rPr>
                                      <w:i/>
                                    </w:rPr>
                                    <w:t>3 ten thousands</w:t>
                                  </w:r>
                                  <w:r>
                                    <w:t xml:space="preserve">. </w:t>
                                  </w:r>
                                </w:p>
                              </w:tc>
                            </w:tr>
                          </w:tbl>
                          <w:p w:rsidR="008027C0" w:rsidRDefault="008027C0" w:rsidP="00691146">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23pt;margin-top:19.3pt;width:162.7pt;height:15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" fillcolor="#f6f6f1" stroked="f">
                <v:path arrowok="t"/>
                <v:textbox inset="10pt,0,8pt">
                  <w:txbxContent>
                    <w:p w:rsidR="008027C0" w:rsidRDefault="008027C0" w:rsidP="00691146">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8027C0">
                        <w:trPr>
                          <w:trHeight w:val="680"/>
                        </w:trPr>
                        <w:tc>
                          <w:tcPr>
                            <w:tcW w:w="608" w:type="dxa"/>
                            <w:tcMar>
                              <w:top w:w="0" w:type="dxa"/>
                              <w:left w:w="0" w:type="dxa"/>
                              <w:bottom w:w="0" w:type="dxa"/>
                              <w:right w:w="0" w:type="dxa"/>
                            </w:tcMar>
                          </w:tcPr>
                          <w:p w:rsidR="008027C0" w:rsidRDefault="008027C0">
                            <w:pPr>
                              <w:rPr>
                                <w:sz w:val="18"/>
                                <w:szCs w:val="18"/>
                              </w:rPr>
                            </w:pPr>
                            <w:r>
                              <w:rPr>
                                <w:noProof/>
                                <w:sz w:val="20"/>
                                <w:szCs w:val="20"/>
                              </w:rPr>
                              <w:drawing>
                                <wp:inline distT="0" distB="0" distL="0" distR="0" wp14:anchorId="2CADC87A" wp14:editId="21F0ABBE">
                                  <wp:extent cx="310582" cy="40957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13646" cy="413615"/>
                                          </a:xfrm>
                                          <a:prstGeom prst="rect">
                                            <a:avLst/>
                                          </a:prstGeom>
                                          <a:noFill/>
                                          <a:ln w="9525">
                                            <a:noFill/>
                                            <a:miter lim="800000"/>
                                            <a:headEnd/>
                                            <a:tailEnd/>
                                          </a:ln>
                                        </pic:spPr>
                                      </pic:pic>
                                    </a:graphicData>
                                  </a:graphic>
                                </wp:inline>
                              </w:drawing>
                            </w:r>
                          </w:p>
                        </w:tc>
                        <w:tc>
                          <w:tcPr>
                            <w:tcW w:w="2301" w:type="dxa"/>
                            <w:tcMar>
                              <w:top w:w="0" w:type="dxa"/>
                              <w:left w:w="0" w:type="dxa"/>
                              <w:bottom w:w="0" w:type="dxa"/>
                              <w:right w:w="0" w:type="dxa"/>
                            </w:tcMar>
                            <w:hideMark/>
                          </w:tcPr>
                          <w:p w:rsidR="008027C0" w:rsidRDefault="008027C0">
                            <w:pPr>
                              <w:pStyle w:val="ny-callout-hdr"/>
                            </w:pPr>
                            <w:r>
                              <w:t xml:space="preserve"> NOTES ON </w:t>
                            </w:r>
                          </w:p>
                          <w:p w:rsidR="008027C0" w:rsidRDefault="008027C0">
                            <w:pPr>
                              <w:pStyle w:val="ny-callout-hdr"/>
                            </w:pPr>
                            <w:r>
                              <w:t xml:space="preserve">MULTIPLE   </w:t>
                            </w:r>
                          </w:p>
                          <w:p w:rsidR="008027C0" w:rsidRDefault="008027C0">
                            <w:pPr>
                              <w:pStyle w:val="ny-callout-hdr"/>
                            </w:pPr>
                            <w:r>
                              <w:t xml:space="preserve"> MEANS FOR ACTION </w:t>
                            </w:r>
                          </w:p>
                          <w:p w:rsidR="008027C0" w:rsidRDefault="008027C0" w:rsidP="008027C0">
                            <w:pPr>
                              <w:pStyle w:val="ny-callout-hdr"/>
                            </w:pPr>
                            <w:r>
                              <w:t xml:space="preserve"> AND EXPRESSION:</w:t>
                            </w:r>
                          </w:p>
                        </w:tc>
                      </w:tr>
                      <w:tr w:rsidR="008027C0">
                        <w:tc>
                          <w:tcPr>
                            <w:tcW w:w="2909" w:type="dxa"/>
                            <w:gridSpan w:val="2"/>
                            <w:tcMar>
                              <w:top w:w="0" w:type="dxa"/>
                              <w:left w:w="0" w:type="dxa"/>
                              <w:bottom w:w="0" w:type="dxa"/>
                              <w:right w:w="0" w:type="dxa"/>
                            </w:tcMar>
                            <w:hideMark/>
                          </w:tcPr>
                          <w:p w:rsidR="008027C0" w:rsidRDefault="008027C0" w:rsidP="008027C0">
                            <w:pPr>
                              <w:pStyle w:val="ny-callout-text"/>
                            </w:pPr>
                            <w:r>
                              <w:t xml:space="preserve">Before directing the students to count by </w:t>
                            </w:r>
                            <w:r w:rsidRPr="001E45CD">
                              <w:rPr>
                                <w:i/>
                              </w:rPr>
                              <w:t>3 ten thousands</w:t>
                            </w:r>
                            <w:r>
                              <w:t xml:space="preserve">, first direct them to count by </w:t>
                            </w:r>
                            <w:r w:rsidRPr="001E45CD">
                              <w:rPr>
                                <w:i/>
                              </w:rPr>
                              <w:t>3 cats</w:t>
                            </w:r>
                            <w:r>
                              <w:t xml:space="preserve">.  Then direct them to count by </w:t>
                            </w:r>
                            <w:r w:rsidRPr="001E45CD">
                              <w:rPr>
                                <w:i/>
                              </w:rPr>
                              <w:t>3 hundreds</w:t>
                            </w:r>
                            <w:r>
                              <w:t xml:space="preserve">.  Then bridge the directions to counting by </w:t>
                            </w:r>
                            <w:r w:rsidRPr="001E45CD">
                              <w:rPr>
                                <w:i/>
                              </w:rPr>
                              <w:t>3 ten thousands</w:t>
                            </w:r>
                            <w:r>
                              <w:t xml:space="preserve">. </w:t>
                            </w:r>
                          </w:p>
                        </w:tc>
                      </w:tr>
                    </w:tbl>
                    <w:p w:rsidR="008027C0" w:rsidRDefault="008027C0" w:rsidP="00691146">
                      <w:pPr>
                        <w:spacing w:line="240" w:lineRule="exact"/>
                        <w:rPr>
                          <w:sz w:val="18"/>
                          <w:szCs w:val="18"/>
                        </w:rPr>
                      </w:pPr>
                    </w:p>
                  </w:txbxContent>
                </v:textbox>
                <w10:wrap type="tight"/>
              </v:shape>
            </w:pict>
          </mc:Fallback>
        </mc:AlternateContent>
      </w:r>
      <w:r>
        <w:t xml:space="preserve">Note:  This fluency will apply skip-counting fluency to the multiplying by ten lessons.  </w:t>
      </w:r>
    </w:p>
    <w:p w:rsidR="00691146" w:rsidRDefault="00691146" w:rsidP="00691146">
      <w:pPr>
        <w:pStyle w:val="ny-list-idented"/>
        <w:ind w:right="4075"/>
      </w:pPr>
      <w:r>
        <w:t>T:</w:t>
      </w:r>
      <w:r>
        <w:tab/>
        <w:t>Count by threes.</w:t>
      </w:r>
    </w:p>
    <w:p w:rsidR="00691146" w:rsidRDefault="00691146" w:rsidP="00691146">
      <w:pPr>
        <w:pStyle w:val="ny-list-idented"/>
        <w:ind w:right="4075"/>
      </w:pPr>
      <w:r>
        <w:lastRenderedPageBreak/>
        <w:t>S:</w:t>
      </w:r>
      <w:r>
        <w:tab/>
        <w:t>3, 6, 9, 12, 15, 18, 21, 24, 27, 30.</w:t>
      </w:r>
    </w:p>
    <w:p w:rsidR="00691146" w:rsidRDefault="00691146" w:rsidP="00691146">
      <w:pPr>
        <w:pStyle w:val="ny-list-idented"/>
        <w:ind w:right="4075"/>
      </w:pPr>
      <w:r>
        <w:t>T:</w:t>
      </w:r>
      <w:r>
        <w:tab/>
        <w:t>Now count by 3 ten thousands.  Stop counting and raise your hand when you see me raise my hand.</w:t>
      </w:r>
    </w:p>
    <w:p w:rsidR="00691146" w:rsidRDefault="00691146" w:rsidP="00691146">
      <w:pPr>
        <w:pStyle w:val="ny-list-idented"/>
        <w:ind w:right="4075"/>
      </w:pPr>
      <w:r>
        <w:t>S:</w:t>
      </w:r>
      <w:r>
        <w:tab/>
        <w:t>3 ten thousands, 6 ten thousands, 9 ten thousands.  (Raise hand.)</w:t>
      </w:r>
    </w:p>
    <w:p w:rsidR="00691146" w:rsidRDefault="00691146" w:rsidP="00691146">
      <w:pPr>
        <w:pStyle w:val="ny-paragraph"/>
      </w:pPr>
      <w:r>
        <w:t>Students raise hand.</w:t>
      </w:r>
      <w:r w:rsidRPr="00811889">
        <w:rPr>
          <w:rFonts w:ascii="Times New Roman" w:hAnsi="Times New Roman" w:cs="Times New Roman"/>
          <w:sz w:val="24"/>
          <w:szCs w:val="24"/>
        </w:rPr>
        <w:t xml:space="preserve"> </w:t>
      </w:r>
    </w:p>
    <w:p w:rsidR="00691146" w:rsidRPr="00DC0534" w:rsidRDefault="00691146" w:rsidP="00691146">
      <w:pPr>
        <w:pStyle w:val="ny-list-idented"/>
      </w:pPr>
      <w:r w:rsidRPr="00DC0534">
        <w:t>T:</w:t>
      </w:r>
      <w:r w:rsidRPr="00DC0534">
        <w:tab/>
      </w:r>
      <w:r w:rsidRPr="001865C2">
        <w:t>Say the number in standard form.</w:t>
      </w:r>
    </w:p>
    <w:p w:rsidR="00691146" w:rsidRDefault="00691146" w:rsidP="00691146">
      <w:pPr>
        <w:pStyle w:val="ny-list-idented"/>
      </w:pPr>
      <w:r w:rsidRPr="00DC0534">
        <w:t>S:</w:t>
      </w:r>
      <w:r w:rsidRPr="00DC0534">
        <w:tab/>
        <w:t>90,000.</w:t>
      </w:r>
      <w:r>
        <w:tab/>
      </w:r>
      <w:r>
        <w:tab/>
      </w:r>
    </w:p>
    <w:p w:rsidR="00691146" w:rsidRDefault="00691146" w:rsidP="00691146">
      <w:pPr>
        <w:pStyle w:val="ny-paragraph"/>
      </w:pPr>
      <w:r>
        <w:t>Continue stopping the students at 15 ten thousands, 21 ten thousands, and 30 ten thousands.</w:t>
      </w:r>
    </w:p>
    <w:p w:rsidR="00074471" w:rsidRDefault="00691146" w:rsidP="00691146">
      <w:pPr>
        <w:ind w:firstLine="400"/>
      </w:pPr>
      <w:r>
        <w:t>Repeat process for fours and 4 hundred thousands</w:t>
      </w:r>
    </w:p>
    <w:p w:rsidR="00AE3A79" w:rsidRDefault="00AE3A79" w:rsidP="00AE3A79">
      <w:pPr>
        <w:pStyle w:val="ny-h4"/>
      </w:pPr>
      <w:r>
        <w:t xml:space="preserve">Rename the </w:t>
      </w:r>
      <w:proofErr w:type="gramStart"/>
      <w:r>
        <w:t>Units  (</w:t>
      </w:r>
      <w:proofErr w:type="gramEnd"/>
      <w:r>
        <w:t>5 minutes)</w:t>
      </w:r>
    </w:p>
    <w:p w:rsidR="00AE3A79" w:rsidRDefault="00AE3A79" w:rsidP="00AE3A79">
      <w:pPr>
        <w:pStyle w:val="ny-paragraph"/>
      </w:pPr>
      <w:r>
        <w:t>Note:  This fluency applies students’ place value skills in a new context that will help them better access the lesson’s content.</w:t>
      </w:r>
    </w:p>
    <w:p w:rsidR="00AE3A79" w:rsidRDefault="00AE3A79" w:rsidP="00AE3A79">
      <w:pPr>
        <w:pStyle w:val="ny-materials"/>
      </w:pPr>
      <w:r>
        <w:t>Materials:  (S) Personal white boards</w:t>
      </w:r>
      <w:r>
        <w:tab/>
      </w:r>
    </w:p>
    <w:p w:rsidR="00AE3A79" w:rsidRDefault="00AE3A79" w:rsidP="00AE3A79">
      <w:pPr>
        <w:pStyle w:val="ny-list-idented"/>
      </w:pPr>
      <w:r>
        <w:t>T:</w:t>
      </w:r>
      <w:r>
        <w:tab/>
        <w:t>(Write 54,783.)  Say the number.</w:t>
      </w:r>
    </w:p>
    <w:p w:rsidR="00AE3A79" w:rsidRDefault="00AE3A79" w:rsidP="00AE3A79">
      <w:pPr>
        <w:pStyle w:val="ny-list-idented"/>
      </w:pPr>
      <w:r>
        <w:t>S:</w:t>
      </w:r>
      <w:r>
        <w:tab/>
        <w:t>54,783.</w:t>
      </w:r>
    </w:p>
    <w:p w:rsidR="00AE3A79" w:rsidRDefault="00AE3A79" w:rsidP="00AE3A79">
      <w:pPr>
        <w:pStyle w:val="ny-list-idented"/>
      </w:pPr>
      <w:r>
        <w:t>T:</w:t>
      </w:r>
      <w:r>
        <w:tab/>
        <w:t>How many thousands are in 54,783?</w:t>
      </w:r>
    </w:p>
    <w:p w:rsidR="00AE3A79" w:rsidRDefault="00AE3A79" w:rsidP="00AE3A79">
      <w:pPr>
        <w:pStyle w:val="ny-list-idented"/>
      </w:pPr>
      <w:r>
        <w:t>S:</w:t>
      </w:r>
      <w:r>
        <w:tab/>
        <w:t>54 thousands.</w:t>
      </w:r>
    </w:p>
    <w:p w:rsidR="00AE3A79" w:rsidRDefault="00AE3A79" w:rsidP="00AE3A79">
      <w:pPr>
        <w:pStyle w:val="ny-list-idented"/>
      </w:pPr>
      <w:r>
        <w:t>T:</w:t>
      </w:r>
      <w:r>
        <w:tab/>
        <w:t xml:space="preserve">(Write 54,783 = _____ thousands ____ ones.)  </w:t>
      </w:r>
      <w:proofErr w:type="gramStart"/>
      <w:r>
        <w:t>On your boards, fill-in the number sentence.</w:t>
      </w:r>
      <w:proofErr w:type="gramEnd"/>
    </w:p>
    <w:p w:rsidR="00AE3A79" w:rsidRDefault="00AE3A79" w:rsidP="00AE3A79">
      <w:pPr>
        <w:pStyle w:val="ny-paragraph"/>
      </w:pPr>
      <w:r>
        <w:t>Students write 54,783 = 54 thousands 783 ones.</w:t>
      </w:r>
    </w:p>
    <w:p w:rsidR="00AE3A79" w:rsidRDefault="00AE3A79" w:rsidP="00AE3A79">
      <w:pPr>
        <w:pStyle w:val="ny-list-idented"/>
      </w:pPr>
      <w:r>
        <w:t>T:</w:t>
      </w:r>
      <w:r>
        <w:tab/>
        <w:t>How many ten thousands are in 54,783?</w:t>
      </w:r>
    </w:p>
    <w:p w:rsidR="00AE3A79" w:rsidRDefault="00AE3A79" w:rsidP="00AE3A79">
      <w:pPr>
        <w:pStyle w:val="ny-list-idented"/>
      </w:pPr>
      <w:r>
        <w:t>S:</w:t>
      </w:r>
      <w:r>
        <w:tab/>
        <w:t>5 ten thousands.</w:t>
      </w:r>
    </w:p>
    <w:p w:rsidR="00AE3A79" w:rsidRDefault="00AE3A79" w:rsidP="00AE3A79">
      <w:pPr>
        <w:pStyle w:val="ny-list-idented"/>
      </w:pPr>
      <w:r>
        <w:t>T:</w:t>
      </w:r>
      <w:r>
        <w:tab/>
        <w:t xml:space="preserve">(Write 54,783 = _____ ten thousands ____ hundreds ____ ones.)  </w:t>
      </w:r>
      <w:proofErr w:type="gramStart"/>
      <w:r>
        <w:t>On your white boards, fill-in the number sentence.</w:t>
      </w:r>
      <w:proofErr w:type="gramEnd"/>
    </w:p>
    <w:p w:rsidR="00AE3A79" w:rsidRDefault="00AE3A79" w:rsidP="00AE3A79">
      <w:pPr>
        <w:pStyle w:val="ny-paragraph"/>
      </w:pPr>
      <w:r>
        <w:t xml:space="preserve">Students write 54,783 = 5 ten thousands 47 hundreds 83 ones.  Follow the same process and sequence for 234,673. </w:t>
      </w:r>
    </w:p>
    <w:p w:rsidR="00AE3A79" w:rsidRDefault="00AE3A79" w:rsidP="00AE3A79">
      <w:pPr>
        <w:pStyle w:val="ny-h4"/>
      </w:pPr>
      <w:r>
        <w:t xml:space="preserve">Compare </w:t>
      </w:r>
      <w:proofErr w:type="gramStart"/>
      <w:r>
        <w:t>Numbers  (</w:t>
      </w:r>
      <w:proofErr w:type="gramEnd"/>
      <w:r>
        <w:t>4 minutes)</w:t>
      </w:r>
    </w:p>
    <w:p w:rsidR="00AE3A79" w:rsidRDefault="00AE3A79" w:rsidP="00AE3A79">
      <w:pPr>
        <w:pStyle w:val="ny-materials"/>
      </w:pPr>
      <w:r>
        <w:t>Materials:  (S) Personal white boards</w:t>
      </w:r>
    </w:p>
    <w:p w:rsidR="00AE3A79" w:rsidRDefault="00AE3A79" w:rsidP="00AE3A79">
      <w:pPr>
        <w:pStyle w:val="ny-materials"/>
      </w:pPr>
      <w:r>
        <w:t>Note:  This fluency will review comparing number concepts learned in Lesson 5.</w:t>
      </w:r>
    </w:p>
    <w:p w:rsidR="00AE3A79" w:rsidRDefault="00AE3A79" w:rsidP="00AE3A79">
      <w:pPr>
        <w:pStyle w:val="ny-list-idented"/>
      </w:pPr>
      <w:r>
        <w:t>T:</w:t>
      </w:r>
      <w:r>
        <w:tab/>
        <w:t xml:space="preserve">(Write 231,005 _____ 83,872.) </w:t>
      </w:r>
    </w:p>
    <w:p w:rsidR="00AE3A79" w:rsidRDefault="00AE3A79" w:rsidP="00AE3A79">
      <w:pPr>
        <w:pStyle w:val="ny-paragraph"/>
      </w:pPr>
      <w:r w:rsidRPr="00B5104B">
        <w:rPr>
          <w:rStyle w:val="ny-paragraphChar"/>
        </w:rPr>
        <w:t xml:space="preserve">On your personal </w:t>
      </w:r>
      <w:r>
        <w:rPr>
          <w:rStyle w:val="ny-paragraphChar"/>
        </w:rPr>
        <w:t xml:space="preserve">white </w:t>
      </w:r>
      <w:r w:rsidRPr="00B5104B">
        <w:rPr>
          <w:rStyle w:val="ny-paragraphChar"/>
        </w:rPr>
        <w:t xml:space="preserve">boards, compare the numbers by writing the greater than, less </w:t>
      </w:r>
      <w:proofErr w:type="gramStart"/>
      <w:r w:rsidRPr="00B5104B">
        <w:rPr>
          <w:rStyle w:val="ny-paragraphChar"/>
        </w:rPr>
        <w:t>than,</w:t>
      </w:r>
      <w:proofErr w:type="gramEnd"/>
      <w:r w:rsidRPr="00B5104B">
        <w:rPr>
          <w:rStyle w:val="ny-paragraphChar"/>
        </w:rPr>
        <w:t xml:space="preserve"> or equal</w:t>
      </w:r>
      <w:r>
        <w:rPr>
          <w:rStyle w:val="ny-paragraphChar"/>
        </w:rPr>
        <w:t xml:space="preserve"> </w:t>
      </w:r>
      <w:r w:rsidRPr="00B5104B">
        <w:rPr>
          <w:rStyle w:val="ny-paragraphChar"/>
        </w:rPr>
        <w:t>symbol.</w:t>
      </w:r>
    </w:p>
    <w:p w:rsidR="00AE3A79" w:rsidRDefault="00AE3A79" w:rsidP="00AE3A79">
      <w:pPr>
        <w:pStyle w:val="ny-paragraph"/>
      </w:pPr>
      <w:r>
        <w:t>Students write 231,005 &gt; 83,872.</w:t>
      </w:r>
    </w:p>
    <w:p w:rsidR="00AE3A79" w:rsidRDefault="00AE3A79" w:rsidP="00AE3A79">
      <w:pPr>
        <w:pStyle w:val="ny-paragraph"/>
      </w:pPr>
      <w:r>
        <w:t xml:space="preserve">Repeat for possible sequence:  6 thousands 4 hundreds 9 tens;  5 ten thousands 4 hundreds 9 ones;  and 8 hundred </w:t>
      </w:r>
      <w:proofErr w:type="spellStart"/>
      <w:r>
        <w:t>thousands</w:t>
      </w:r>
      <w:proofErr w:type="spellEnd"/>
      <w:r>
        <w:t xml:space="preserve"> 7 thousands 8 hundreds 2 tens ______ 807,820.</w:t>
      </w:r>
      <w:r w:rsidRPr="00101A80">
        <w:rPr>
          <w:noProof/>
        </w:rPr>
        <w:t xml:space="preserve"> </w:t>
      </w:r>
    </w:p>
    <w:p w:rsidR="00267DAA" w:rsidRDefault="00267DAA" w:rsidP="00267DAA">
      <w:pPr>
        <w:pStyle w:val="ny-h4"/>
      </w:pPr>
      <w:r>
        <w:t xml:space="preserve">Change Place </w:t>
      </w:r>
      <w:proofErr w:type="gramStart"/>
      <w:r>
        <w:t>Value  (</w:t>
      </w:r>
      <w:proofErr w:type="gramEnd"/>
      <w:r>
        <w:t>5 minutes)</w:t>
      </w:r>
    </w:p>
    <w:p w:rsidR="00267DAA" w:rsidRDefault="00267DAA" w:rsidP="00267DAA">
      <w:pPr>
        <w:pStyle w:val="ny-materials"/>
      </w:pPr>
      <w:r>
        <w:t>Materials:  (S) Personal white boards, place value chart to the millions</w:t>
      </w:r>
    </w:p>
    <w:p w:rsidR="00267DAA" w:rsidRDefault="00267DAA" w:rsidP="00267DAA">
      <w:pPr>
        <w:pStyle w:val="ny-materials"/>
      </w:pPr>
      <w:r>
        <w:lastRenderedPageBreak/>
        <w:t>Note:  This fluency will review Lesson 6’s content.</w:t>
      </w:r>
    </w:p>
    <w:p w:rsidR="00267DAA" w:rsidRDefault="00267DAA" w:rsidP="00267DAA">
      <w:pPr>
        <w:pStyle w:val="ny-list-idented"/>
      </w:pPr>
      <w:r>
        <w:t>T:</w:t>
      </w:r>
      <w:r>
        <w:tab/>
        <w:t xml:space="preserve">(Project place value chart to the millions place.  Write 3 hundred thousands, 5 ten thousands, </w:t>
      </w:r>
      <w:r>
        <w:br/>
        <w:t>2 thousands, 1 hundred, 5 tens, and 4 ones.)  On your personal boards, draw number disks and write the numbers beneath it.</w:t>
      </w:r>
    </w:p>
    <w:p w:rsidR="00267DAA" w:rsidRDefault="00267DAA" w:rsidP="00267DAA">
      <w:pPr>
        <w:pStyle w:val="ny-list-idented"/>
      </w:pPr>
      <w:r>
        <w:t>S:</w:t>
      </w:r>
      <w:r>
        <w:tab/>
        <w:t>(Students write.)</w:t>
      </w:r>
    </w:p>
    <w:p w:rsidR="00267DAA" w:rsidRDefault="00267DAA" w:rsidP="00267DAA">
      <w:pPr>
        <w:pStyle w:val="ny-list-idented"/>
      </w:pPr>
      <w:r>
        <w:t>T:</w:t>
      </w:r>
      <w:r>
        <w:tab/>
        <w:t>Show 100 more.</w:t>
      </w:r>
    </w:p>
    <w:p w:rsidR="00267DAA" w:rsidRDefault="00267DAA" w:rsidP="00267DAA">
      <w:pPr>
        <w:pStyle w:val="ny-list-idented"/>
      </w:pPr>
      <w:r>
        <w:t>S:</w:t>
      </w:r>
      <w:r>
        <w:tab/>
        <w:t xml:space="preserve">(Students write 1 more 100 </w:t>
      </w:r>
      <w:proofErr w:type="gramStart"/>
      <w:r>
        <w:t>disk</w:t>
      </w:r>
      <w:proofErr w:type="gramEnd"/>
      <w:r>
        <w:t>, erase the number 1 in the hundreds place, and replace it with a 2 so that their boards read 352,254.)</w:t>
      </w:r>
    </w:p>
    <w:p w:rsidR="00267DAA" w:rsidRDefault="00267DAA" w:rsidP="00267DAA">
      <w:pPr>
        <w:pStyle w:val="ny-paragraph"/>
      </w:pPr>
      <w:r>
        <w:t>Possible further sequence:  10,000 less, 100,000 more, 1 less, and 10 more.</w:t>
      </w:r>
    </w:p>
    <w:p w:rsidR="00267DAA" w:rsidRDefault="00267DAA" w:rsidP="00267DAA">
      <w:pPr>
        <w:pStyle w:val="ny-list-idented"/>
      </w:pPr>
      <w:r>
        <w:t>T:</w:t>
      </w:r>
      <w:r>
        <w:tab/>
        <w:t>(Write 300 + 80 + 5 =____.)  On your place value chart, write the number.</w:t>
      </w:r>
    </w:p>
    <w:p w:rsidR="00AE3A79" w:rsidRDefault="00267DAA" w:rsidP="00267DAA">
      <w:pPr>
        <w:ind w:firstLine="400"/>
      </w:pPr>
      <w:r>
        <w:t>Possible further sequence:  7,000 + 300 + 80 + 5</w:t>
      </w:r>
      <w:proofErr w:type="gramStart"/>
      <w:r>
        <w:t>;  200,000</w:t>
      </w:r>
      <w:proofErr w:type="gramEnd"/>
      <w:r>
        <w:t xml:space="preserve"> + 7,000 + 5 + 80;  300,000 + 6,000 + 30 + 2</w:t>
      </w:r>
    </w:p>
    <w:p w:rsidR="008027C0" w:rsidRDefault="008027C0" w:rsidP="008027C0">
      <w:pPr>
        <w:pStyle w:val="ny-h4"/>
      </w:pPr>
      <w:r>
        <w:t xml:space="preserve">Number </w:t>
      </w:r>
      <w:proofErr w:type="gramStart"/>
      <w:r>
        <w:t>Patterns  (</w:t>
      </w:r>
      <w:proofErr w:type="gramEnd"/>
      <w:r>
        <w:t>5 minutes)</w:t>
      </w:r>
    </w:p>
    <w:p w:rsidR="008027C0" w:rsidRDefault="008027C0" w:rsidP="008027C0">
      <w:pPr>
        <w:pStyle w:val="ny-materials"/>
      </w:pPr>
      <w:r>
        <w:t>Materials:  (S) Personal white boards</w:t>
      </w:r>
    </w:p>
    <w:p w:rsidR="008027C0" w:rsidRDefault="008027C0" w:rsidP="008027C0">
      <w:pPr>
        <w:pStyle w:val="ny-paragraph"/>
      </w:pPr>
      <w:r>
        <w:t xml:space="preserve">Note:  This fluency will synthesize skip-counting fluency with Lesson 6’s content and apply it in a context that </w:t>
      </w:r>
      <w:r>
        <w:br/>
        <w:t xml:space="preserve">lays a foundation for rounding multi-digit numbers to the thousands place. </w:t>
      </w:r>
    </w:p>
    <w:p w:rsidR="008027C0" w:rsidRDefault="008027C0" w:rsidP="008027C0">
      <w:pPr>
        <w:pStyle w:val="ny-list-idented"/>
      </w:pPr>
      <w:r>
        <w:t>T:</w:t>
      </w:r>
      <w:r>
        <w:tab/>
        <w:t>(Project 50,300</w:t>
      </w:r>
      <w:proofErr w:type="gramStart"/>
      <w:r>
        <w:t>;  60,300</w:t>
      </w:r>
      <w:proofErr w:type="gramEnd"/>
      <w:r>
        <w:t>;  70,300;   ____.)  What is the place value of the digit that’s changing?</w:t>
      </w:r>
    </w:p>
    <w:p w:rsidR="008027C0" w:rsidRDefault="008027C0" w:rsidP="008027C0">
      <w:pPr>
        <w:pStyle w:val="ny-list-idented"/>
      </w:pPr>
      <w:r>
        <w:t>S:</w:t>
      </w:r>
      <w:r>
        <w:tab/>
        <w:t>Ten thousand.</w:t>
      </w:r>
    </w:p>
    <w:p w:rsidR="008027C0" w:rsidRDefault="008027C0" w:rsidP="008027C0">
      <w:pPr>
        <w:pStyle w:val="ny-list-idented"/>
      </w:pPr>
      <w:r>
        <w:t>T:</w:t>
      </w:r>
      <w:r>
        <w:tab/>
        <w:t>Count with me saying the value of the digit I’m pointing to.</w:t>
      </w:r>
    </w:p>
    <w:p w:rsidR="008027C0" w:rsidRDefault="008027C0" w:rsidP="008027C0">
      <w:pPr>
        <w:pStyle w:val="ny-list-idented"/>
      </w:pPr>
      <w:r>
        <w:t>S:</w:t>
      </w:r>
      <w:r>
        <w:tab/>
        <w:t xml:space="preserve">(Point at the ten thousand </w:t>
      </w:r>
      <w:proofErr w:type="gramStart"/>
      <w:r>
        <w:t>digit</w:t>
      </w:r>
      <w:proofErr w:type="gramEnd"/>
      <w:r>
        <w:t xml:space="preserve"> as students count.)  50,000</w:t>
      </w:r>
      <w:proofErr w:type="gramStart"/>
      <w:r>
        <w:t>;  60,000</w:t>
      </w:r>
      <w:proofErr w:type="gramEnd"/>
      <w:r>
        <w:t>;  70,000.</w:t>
      </w:r>
    </w:p>
    <w:p w:rsidR="008027C0" w:rsidRDefault="008027C0" w:rsidP="008027C0">
      <w:pPr>
        <w:pStyle w:val="ny-list-idented"/>
      </w:pPr>
      <w:r>
        <w:t>T:</w:t>
      </w:r>
      <w:r>
        <w:tab/>
        <w:t>On your personal boards, write what number would come after 70,300.</w:t>
      </w:r>
    </w:p>
    <w:p w:rsidR="008027C0" w:rsidRDefault="008027C0" w:rsidP="008027C0">
      <w:pPr>
        <w:pStyle w:val="ny-list-idented"/>
      </w:pPr>
      <w:r>
        <w:t>S:</w:t>
      </w:r>
      <w:r>
        <w:tab/>
        <w:t>Students write 80,300.</w:t>
      </w:r>
    </w:p>
    <w:p w:rsidR="008027C0" w:rsidRDefault="008027C0" w:rsidP="008027C0">
      <w:pPr>
        <w:pStyle w:val="ny-paragraph"/>
      </w:pPr>
      <w:r>
        <w:t xml:space="preserve">Repeat for the following possible sequence, using number disks if students are struggling: </w:t>
      </w:r>
    </w:p>
    <w:p w:rsidR="008027C0" w:rsidRDefault="008027C0" w:rsidP="008027C0">
      <w:pPr>
        <w:pStyle w:val="ny-paragraph"/>
        <w:ind w:firstLine="720"/>
      </w:pPr>
      <w:r>
        <w:t>92,010</w:t>
      </w:r>
      <w:r>
        <w:tab/>
        <w:t xml:space="preserve">  </w:t>
      </w:r>
      <w:r>
        <w:tab/>
        <w:t>82,010</w:t>
      </w:r>
      <w:r>
        <w:tab/>
      </w:r>
      <w:r>
        <w:tab/>
        <w:t xml:space="preserve">  72,010 </w:t>
      </w:r>
      <w:r>
        <w:tab/>
        <w:t xml:space="preserve">______ </w:t>
      </w:r>
    </w:p>
    <w:p w:rsidR="008027C0" w:rsidRDefault="008027C0" w:rsidP="008027C0">
      <w:pPr>
        <w:pStyle w:val="ny-paragraph"/>
        <w:ind w:firstLine="720"/>
      </w:pPr>
      <w:r>
        <w:t xml:space="preserve">135,004  </w:t>
      </w:r>
      <w:r>
        <w:tab/>
        <w:t xml:space="preserve">136,004  </w:t>
      </w:r>
      <w:r>
        <w:tab/>
        <w:t xml:space="preserve">137,004 </w:t>
      </w:r>
      <w:r>
        <w:tab/>
        <w:t xml:space="preserve">______ </w:t>
      </w:r>
    </w:p>
    <w:p w:rsidR="008027C0" w:rsidRDefault="008027C0" w:rsidP="008027C0">
      <w:pPr>
        <w:pStyle w:val="ny-paragraph"/>
        <w:ind w:firstLine="720"/>
      </w:pPr>
      <w:r>
        <w:t xml:space="preserve">832,743 </w:t>
      </w:r>
      <w:r>
        <w:tab/>
        <w:t xml:space="preserve"> 832,643  </w:t>
      </w:r>
      <w:r>
        <w:tab/>
        <w:t xml:space="preserve">832,543 </w:t>
      </w:r>
      <w:r>
        <w:tab/>
        <w:t xml:space="preserve">______ </w:t>
      </w:r>
    </w:p>
    <w:p w:rsidR="008027C0" w:rsidRDefault="008027C0" w:rsidP="008027C0">
      <w:pPr>
        <w:pStyle w:val="ny-paragraph"/>
        <w:ind w:firstLine="720"/>
      </w:pPr>
      <w:r>
        <w:rPr>
          <w:noProof/>
        </w:rPr>
        <mc:AlternateContent>
          <mc:Choice Requires="wpg">
            <w:drawing>
              <wp:anchor distT="0" distB="0" distL="114300" distR="114300" simplePos="0" relativeHeight="251666432" behindDoc="1" locked="0" layoutInCell="1" allowOverlap="1" wp14:anchorId="2F4753DE" wp14:editId="5E692830">
                <wp:simplePos x="0" y="0"/>
                <wp:positionH relativeFrom="column">
                  <wp:posOffset>5121275</wp:posOffset>
                </wp:positionH>
                <wp:positionV relativeFrom="paragraph">
                  <wp:posOffset>101600</wp:posOffset>
                </wp:positionV>
                <wp:extent cx="1294765" cy="1733550"/>
                <wp:effectExtent l="0" t="0" r="635" b="0"/>
                <wp:wrapTight wrapText="bothSides">
                  <wp:wrapPolygon edited="0">
                    <wp:start x="0" y="0"/>
                    <wp:lineTo x="0" y="18989"/>
                    <wp:lineTo x="1907" y="18989"/>
                    <wp:lineTo x="1907" y="21363"/>
                    <wp:lineTo x="21293" y="21363"/>
                    <wp:lineTo x="21293" y="0"/>
                    <wp:lineTo x="0" y="0"/>
                  </wp:wrapPolygon>
                </wp:wrapTight>
                <wp:docPr id="12" name="Group 12"/>
                <wp:cNvGraphicFramePr/>
                <a:graphic xmlns:a="http://schemas.openxmlformats.org/drawingml/2006/main">
                  <a:graphicData uri="http://schemas.microsoft.com/office/word/2010/wordprocessingGroup">
                    <wpg:wgp>
                      <wpg:cNvGrpSpPr/>
                      <wpg:grpSpPr>
                        <a:xfrm>
                          <a:off x="0" y="0"/>
                          <a:ext cx="1294765" cy="1733550"/>
                          <a:chOff x="-116400" y="95250"/>
                          <a:chExt cx="1295400" cy="1733550"/>
                        </a:xfrm>
                      </wpg:grpSpPr>
                      <pic:pic xmlns:pic="http://schemas.openxmlformats.org/drawingml/2006/picture">
                        <pic:nvPicPr>
                          <pic:cNvPr id="2" name="Picture 92" descr="Macintosh HD:Users:audreylu:Desktop:2013-03-15 11-01.pdf"/>
                          <pic:cNvPicPr>
                            <a:picLocks noChangeAspect="1"/>
                          </pic:cNvPicPr>
                        </pic:nvPicPr>
                        <pic:blipFill rotWithShape="1">
                          <a:blip r:embed="rId9" cstate="print">
                            <a:extLst>
                              <a:ext uri="{28A0092B-C50C-407E-A947-70E740481C1C}">
                                <a14:useLocalDpi xmlns:a14="http://schemas.microsoft.com/office/drawing/2010/main" val="0"/>
                              </a:ext>
                            </a:extLst>
                          </a:blip>
                          <a:srcRect t="5091" b="13818"/>
                          <a:stretch/>
                        </pic:blipFill>
                        <pic:spPr bwMode="auto">
                          <a:xfrm>
                            <a:off x="-116400" y="95250"/>
                            <a:ext cx="1295400" cy="1524000"/>
                          </a:xfrm>
                          <a:prstGeom prst="rect">
                            <a:avLst/>
                          </a:prstGeom>
                          <a:noFill/>
                          <a:ln>
                            <a:noFill/>
                          </a:ln>
                          <a:extLst>
                            <a:ext uri="{53640926-AAD7-44D8-BBD7-CCE9431645EC}">
                              <a14:shadowObscured xmlns:a14="http://schemas.microsoft.com/office/drawing/2010/main"/>
                            </a:ext>
                          </a:extLst>
                        </pic:spPr>
                      </pic:pic>
                      <wps:wsp>
                        <wps:cNvPr id="9" name="Text Box 9"/>
                        <wps:cNvSpPr txBox="1"/>
                        <wps:spPr>
                          <a:xfrm>
                            <a:off x="31650" y="1552575"/>
                            <a:ext cx="11473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27C0" w:rsidRDefault="008027C0" w:rsidP="008027C0">
                              <w:proofErr w:type="gramStart"/>
                              <w:r>
                                <w:t>number</w:t>
                              </w:r>
                              <w:proofErr w:type="gramEnd"/>
                              <w:r>
                                <w:t xml:space="preserv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8" style="position:absolute;left:0;text-align:left;margin-left:403.25pt;margin-top:8pt;width:101.95pt;height:136.5pt;z-index:-251650048;mso-width-relative:margin;mso-height-relative:margin" coordorigin="-1164,952" coordsize="12954,17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9" type="#_x0000_t75" alt="Macintosh HD:Users:audreylu:Desktop:2013-03-15 11-01.pdf" style="position:absolute;left:-1164;top:952;width:12954;height:15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CwNzDAAAA2gAAAA8AAABkcnMvZG93bnJldi54bWxEj0FrwkAUhO9C/8PyCr2Ibiol1OgqUhQE&#10;L5oKXh/ZZxLNvheyq6b/visUehxm5htmvuxdo+7U+VrYwPs4AUVciK25NHD83ow+QfmAbLERJgM/&#10;5GG5eBnMMbPy4APd81CqCGGfoYEqhDbT2hcVOfRjaYmjd5bOYYiyK7Xt8BHhrtGTJEm1w5rjQoUt&#10;fVVUXPObMyAnycN20x/S6XC/llWxu6QfO2PeXvvVDFSgPvyH/9pba2ACzyvxBu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ALA3MMAAADaAAAADwAAAAAAAAAAAAAAAACf&#10;AgAAZHJzL2Rvd25yZXYueG1sUEsFBgAAAAAEAAQA9wAAAI8DAAAAAA==&#10;">
                  <v:imagedata r:id="rId10" o:title="2013-03-15 11-01" croptop="3336f" cropbottom="9056f"/>
                  <v:path arrowok="t"/>
                </v:shape>
                <v:shape id="Text Box 9" o:spid="_x0000_s1030" type="#_x0000_t202" style="position:absolute;left:316;top:15525;width:11474;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8027C0" w:rsidRDefault="008027C0" w:rsidP="008027C0">
                        <w:proofErr w:type="gramStart"/>
                        <w:r>
                          <w:t>number</w:t>
                        </w:r>
                        <w:proofErr w:type="gramEnd"/>
                        <w:r>
                          <w:t xml:space="preserve"> line</w:t>
                        </w:r>
                      </w:p>
                    </w:txbxContent>
                  </v:textbox>
                </v:shape>
                <w10:wrap type="tight"/>
              </v:group>
            </w:pict>
          </mc:Fallback>
        </mc:AlternateContent>
      </w:r>
      <w:r>
        <w:t xml:space="preserve">271,543  </w:t>
      </w:r>
      <w:r>
        <w:tab/>
        <w:t xml:space="preserve">281,543  </w:t>
      </w:r>
      <w:r>
        <w:tab/>
        <w:t xml:space="preserve">291,543  </w:t>
      </w:r>
      <w:r>
        <w:tab/>
        <w:t xml:space="preserve">______  </w:t>
      </w:r>
    </w:p>
    <w:p w:rsidR="008027C0" w:rsidRPr="002D4447" w:rsidRDefault="008027C0" w:rsidP="008027C0">
      <w:pPr>
        <w:pStyle w:val="ny-h4"/>
      </w:pPr>
      <w:r w:rsidRPr="002D4447">
        <w:t>Fi</w:t>
      </w:r>
      <w:r>
        <w:t xml:space="preserve">nd the </w:t>
      </w:r>
      <w:proofErr w:type="gramStart"/>
      <w:r>
        <w:t>M</w:t>
      </w:r>
      <w:r w:rsidRPr="002D4447">
        <w:t xml:space="preserve">idpoint </w:t>
      </w:r>
      <w:r>
        <w:t xml:space="preserve"> </w:t>
      </w:r>
      <w:r w:rsidRPr="002D4447">
        <w:t>(</w:t>
      </w:r>
      <w:proofErr w:type="gramEnd"/>
      <w:r w:rsidRPr="002D4447">
        <w:t>5 minutes)</w:t>
      </w:r>
    </w:p>
    <w:p w:rsidR="008027C0" w:rsidRDefault="008027C0" w:rsidP="008027C0">
      <w:pPr>
        <w:pStyle w:val="ny-materials"/>
      </w:pPr>
      <w:r w:rsidRPr="005E4FE2">
        <w:t>Materials:  (S) Personal</w:t>
      </w:r>
      <w:r>
        <w:t xml:space="preserve"> white</w:t>
      </w:r>
      <w:r w:rsidRPr="005E4FE2">
        <w:t xml:space="preserve"> boards</w:t>
      </w:r>
    </w:p>
    <w:p w:rsidR="008027C0" w:rsidRPr="005E4FE2" w:rsidRDefault="008027C0" w:rsidP="008027C0">
      <w:pPr>
        <w:pStyle w:val="ny-paragraph"/>
      </w:pPr>
      <w:r>
        <w:t>Note:  Practicing this skill in isolation will lay a foundation to conceptually understand rounding on a vertical number line.</w:t>
      </w:r>
    </w:p>
    <w:p w:rsidR="008027C0" w:rsidRDefault="008027C0" w:rsidP="008027C0">
      <w:pPr>
        <w:pStyle w:val="ny-paragraph"/>
        <w:ind w:right="4080"/>
      </w:pPr>
      <w:r w:rsidRPr="005E4FE2">
        <w:t xml:space="preserve">Project a </w:t>
      </w:r>
      <w:r>
        <w:t xml:space="preserve">vertical line with endpoints </w:t>
      </w:r>
      <w:r w:rsidRPr="005E4FE2">
        <w:t xml:space="preserve">10 </w:t>
      </w:r>
      <w:r>
        <w:t>and 20</w:t>
      </w:r>
      <w:r w:rsidRPr="005E4FE2">
        <w:t>.</w:t>
      </w:r>
      <w:r w:rsidRPr="002A3570">
        <w:rPr>
          <w:noProof/>
        </w:rPr>
        <w:t xml:space="preserve"> </w:t>
      </w:r>
    </w:p>
    <w:p w:rsidR="008027C0" w:rsidRPr="009917D2" w:rsidRDefault="008027C0" w:rsidP="008027C0">
      <w:pPr>
        <w:pStyle w:val="ny-list-idented"/>
      </w:pPr>
      <w:r w:rsidRPr="009917D2">
        <w:t>T:</w:t>
      </w:r>
      <w:r w:rsidRPr="009917D2">
        <w:tab/>
        <w:t>What’s halfway between 10 and 20?</w:t>
      </w:r>
    </w:p>
    <w:p w:rsidR="008027C0" w:rsidRPr="009917D2" w:rsidRDefault="008027C0" w:rsidP="008027C0">
      <w:pPr>
        <w:pStyle w:val="ny-list-idented"/>
      </w:pPr>
      <w:r w:rsidRPr="009917D2">
        <w:t>S:</w:t>
      </w:r>
      <w:r w:rsidRPr="009917D2">
        <w:tab/>
        <w:t>15.</w:t>
      </w:r>
    </w:p>
    <w:p w:rsidR="008027C0" w:rsidRPr="009917D2" w:rsidRDefault="008027C0" w:rsidP="008027C0">
      <w:pPr>
        <w:pStyle w:val="ny-list-idented"/>
      </w:pPr>
      <w:r w:rsidRPr="009917D2">
        <w:t>T:</w:t>
      </w:r>
      <w:r w:rsidRPr="009917D2">
        <w:tab/>
        <w:t>(Write 15 halfway between 10 and 20.  Draw a second line with 1,000 and 2,000 as the endpoints.)  How many hundreds are in 1,000?</w:t>
      </w:r>
    </w:p>
    <w:p w:rsidR="008027C0" w:rsidRPr="009917D2" w:rsidRDefault="008027C0" w:rsidP="008027C0">
      <w:pPr>
        <w:pStyle w:val="ny-list-idented"/>
      </w:pPr>
      <w:r w:rsidRPr="009917D2">
        <w:t>S:</w:t>
      </w:r>
      <w:r w:rsidRPr="009917D2">
        <w:tab/>
        <w:t>10 hundreds.</w:t>
      </w:r>
    </w:p>
    <w:p w:rsidR="008027C0" w:rsidRPr="009917D2" w:rsidRDefault="008027C0" w:rsidP="008027C0">
      <w:pPr>
        <w:pStyle w:val="ny-list-idented"/>
      </w:pPr>
      <w:r w:rsidRPr="009917D2">
        <w:t>T:</w:t>
      </w:r>
      <w:r w:rsidRPr="009917D2">
        <w:tab/>
        <w:t>(Below 1,000 write 10 hundreds.)  How many hundreds are in 2,000?</w:t>
      </w:r>
    </w:p>
    <w:p w:rsidR="008027C0" w:rsidRPr="009917D2" w:rsidRDefault="008027C0" w:rsidP="008027C0">
      <w:pPr>
        <w:pStyle w:val="ny-list-idented"/>
      </w:pPr>
      <w:r w:rsidRPr="009917D2">
        <w:lastRenderedPageBreak/>
        <w:t>S:</w:t>
      </w:r>
      <w:r w:rsidRPr="009917D2">
        <w:tab/>
        <w:t>20 hundreds.</w:t>
      </w:r>
    </w:p>
    <w:p w:rsidR="008027C0" w:rsidRPr="009917D2" w:rsidRDefault="008027C0" w:rsidP="008027C0">
      <w:pPr>
        <w:pStyle w:val="ny-list-idented"/>
      </w:pPr>
      <w:r w:rsidRPr="009917D2">
        <w:t>T:</w:t>
      </w:r>
      <w:r w:rsidRPr="009917D2">
        <w:tab/>
        <w:t>(Write 20 hundreds below 2,000.)  What’s halfway between 10 hundreds and 20 hundreds?</w:t>
      </w:r>
    </w:p>
    <w:p w:rsidR="008027C0" w:rsidRPr="009917D2" w:rsidRDefault="008027C0" w:rsidP="008027C0">
      <w:pPr>
        <w:pStyle w:val="ny-list-idented"/>
      </w:pPr>
      <w:r w:rsidRPr="009917D2">
        <w:t>S:</w:t>
      </w:r>
      <w:r w:rsidRPr="009917D2">
        <w:tab/>
        <w:t>15 hundreds.</w:t>
      </w:r>
    </w:p>
    <w:p w:rsidR="008027C0" w:rsidRPr="009917D2" w:rsidRDefault="008027C0" w:rsidP="008027C0">
      <w:pPr>
        <w:pStyle w:val="ny-list-idented"/>
      </w:pPr>
      <w:r w:rsidRPr="009917D2">
        <w:t>T:</w:t>
      </w:r>
      <w:r w:rsidRPr="009917D2">
        <w:tab/>
        <w:t>(Write 1,500 halfway between 1,000 and 2,000.  Below 1,500, write 15 hundreds.)</w:t>
      </w:r>
    </w:p>
    <w:p w:rsidR="008027C0" w:rsidRPr="009917D2" w:rsidRDefault="008027C0" w:rsidP="008027C0">
      <w:pPr>
        <w:pStyle w:val="ny-list-idented"/>
      </w:pPr>
      <w:r w:rsidRPr="009917D2">
        <w:t>T:</w:t>
      </w:r>
      <w:r w:rsidRPr="009917D2">
        <w:tab/>
        <w:t>On your personal boards, draw a number line with two endpoints and a midpoint.</w:t>
      </w:r>
    </w:p>
    <w:p w:rsidR="008027C0" w:rsidRPr="009917D2" w:rsidRDefault="008027C0" w:rsidP="008027C0">
      <w:pPr>
        <w:pStyle w:val="ny-list-idented"/>
      </w:pPr>
      <w:r w:rsidRPr="009917D2">
        <w:t>S:</w:t>
      </w:r>
      <w:r w:rsidRPr="009917D2">
        <w:tab/>
        <w:t>(Students draw number line with two endpoints and a midpoint.)</w:t>
      </w:r>
    </w:p>
    <w:p w:rsidR="008027C0" w:rsidRPr="009917D2" w:rsidRDefault="008027C0" w:rsidP="008027C0">
      <w:pPr>
        <w:pStyle w:val="ny-list-idented"/>
      </w:pPr>
      <w:r w:rsidRPr="009917D2">
        <w:t>T:</w:t>
      </w:r>
      <w:r w:rsidRPr="009917D2">
        <w:tab/>
        <w:t>Write 31,000 and 32,000 as endpoints.</w:t>
      </w:r>
      <w:r w:rsidRPr="009917D2">
        <w:rPr>
          <w:noProof/>
        </w:rPr>
        <w:t xml:space="preserve"> </w:t>
      </w:r>
    </w:p>
    <w:p w:rsidR="008027C0" w:rsidRPr="009917D2" w:rsidRDefault="008027C0" w:rsidP="008027C0">
      <w:pPr>
        <w:pStyle w:val="ny-list-idented"/>
      </w:pPr>
      <w:r w:rsidRPr="009917D2">
        <w:t>S:</w:t>
      </w:r>
      <w:r w:rsidRPr="009917D2">
        <w:tab/>
        <w:t>(Students write 31,000 and 32,000 as endpoints.)</w:t>
      </w:r>
    </w:p>
    <w:p w:rsidR="008027C0" w:rsidRPr="009917D2" w:rsidRDefault="008027C0" w:rsidP="008027C0">
      <w:pPr>
        <w:pStyle w:val="ny-list-idented"/>
      </w:pPr>
      <w:r w:rsidRPr="009917D2">
        <w:t>T:</w:t>
      </w:r>
      <w:r w:rsidRPr="009917D2">
        <w:tab/>
        <w:t xml:space="preserve">How many hundreds are in 31,000? </w:t>
      </w:r>
    </w:p>
    <w:p w:rsidR="008027C0" w:rsidRDefault="008027C0" w:rsidP="008027C0">
      <w:pPr>
        <w:pStyle w:val="ny-list-idented"/>
      </w:pPr>
      <w:r w:rsidRPr="009917D2">
        <w:t>S:</w:t>
      </w:r>
      <w:r w:rsidRPr="009917D2">
        <w:tab/>
        <w:t>310 hundreds.</w:t>
      </w:r>
    </w:p>
    <w:p w:rsidR="008027C0" w:rsidRPr="005E4FE2" w:rsidRDefault="008027C0" w:rsidP="008027C0">
      <w:pPr>
        <w:pStyle w:val="ny-list-idented"/>
      </w:pPr>
      <w:r w:rsidRPr="005E4FE2">
        <w:t>T:</w:t>
      </w:r>
      <w:r w:rsidRPr="005E4FE2">
        <w:tab/>
        <w:t>How many hundreds are in 32,000?</w:t>
      </w:r>
    </w:p>
    <w:p w:rsidR="008027C0" w:rsidRPr="005E4FE2" w:rsidRDefault="008027C0" w:rsidP="008027C0">
      <w:pPr>
        <w:pStyle w:val="ny-list-idented"/>
      </w:pPr>
      <w:r w:rsidRPr="005E4FE2">
        <w:t>S:</w:t>
      </w:r>
      <w:r w:rsidRPr="005E4FE2">
        <w:tab/>
        <w:t>320 hundreds.</w:t>
      </w:r>
    </w:p>
    <w:p w:rsidR="008027C0" w:rsidRPr="005E4FE2" w:rsidRDefault="008027C0" w:rsidP="008027C0">
      <w:pPr>
        <w:pStyle w:val="ny-list-idented"/>
      </w:pPr>
      <w:r w:rsidRPr="005E4FE2">
        <w:t>T:</w:t>
      </w:r>
      <w:r w:rsidRPr="005E4FE2">
        <w:tab/>
        <w:t>Fill</w:t>
      </w:r>
      <w:r>
        <w:t xml:space="preserve"> </w:t>
      </w:r>
      <w:r w:rsidRPr="005E4FE2">
        <w:t>in the midpoint.</w:t>
      </w:r>
    </w:p>
    <w:p w:rsidR="008027C0" w:rsidRPr="005E4FE2" w:rsidRDefault="008027C0" w:rsidP="008027C0">
      <w:pPr>
        <w:pStyle w:val="ny-list-idented"/>
      </w:pPr>
      <w:r>
        <w:t>S:</w:t>
      </w:r>
      <w:r>
        <w:tab/>
        <w:t>(</w:t>
      </w:r>
      <w:r w:rsidRPr="005E4FE2">
        <w:t>Students write 31,500 as the midpoint.</w:t>
      </w:r>
      <w:r>
        <w:t>)</w:t>
      </w:r>
    </w:p>
    <w:p w:rsidR="008027C0" w:rsidRPr="005E4FE2" w:rsidRDefault="008027C0" w:rsidP="008027C0">
      <w:pPr>
        <w:pStyle w:val="ny-paragraph"/>
      </w:pPr>
      <w:proofErr w:type="gramStart"/>
      <w:r w:rsidRPr="005E4FE2">
        <w:t xml:space="preserve">Repeat process and procedure to find the </w:t>
      </w:r>
      <w:r>
        <w:t xml:space="preserve">midpoint of 831,000 and 832,000; 63,000 and 64,000; </w:t>
      </w:r>
      <w:r>
        <w:br/>
        <w:t xml:space="preserve">264,000 and 265,000; and </w:t>
      </w:r>
      <w:r w:rsidRPr="005E4FE2">
        <w:t>99,000 and 100,000.</w:t>
      </w:r>
      <w:proofErr w:type="gramEnd"/>
    </w:p>
    <w:p w:rsidR="00FF2C44" w:rsidRDefault="00FF2C44" w:rsidP="00FF2C44">
      <w:pPr>
        <w:pStyle w:val="ny-h4"/>
      </w:pPr>
      <w:r>
        <w:t xml:space="preserve">Rename the </w:t>
      </w:r>
      <w:proofErr w:type="gramStart"/>
      <w:r>
        <w:t>Units  (</w:t>
      </w:r>
      <w:proofErr w:type="gramEnd"/>
      <w:r>
        <w:t>3 minutes)</w:t>
      </w:r>
    </w:p>
    <w:p w:rsidR="00FF2C44" w:rsidRDefault="00FF2C44" w:rsidP="00FF2C44">
      <w:pPr>
        <w:pStyle w:val="ny-materials"/>
      </w:pPr>
      <w:r>
        <w:t>Materials:  (S) Personal white boards</w:t>
      </w:r>
    </w:p>
    <w:p w:rsidR="00FF2C44" w:rsidRDefault="00FF2C44" w:rsidP="00FF2C44">
      <w:pPr>
        <w:pStyle w:val="ny-paragraph"/>
      </w:pPr>
      <w:r>
        <w:t>Note:  This fluency applies students’ place value skills in a new context that will help them better access the lesson’s content.</w:t>
      </w:r>
    </w:p>
    <w:p w:rsidR="00FF2C44" w:rsidRDefault="00FF2C44" w:rsidP="00FF2C44">
      <w:pPr>
        <w:pStyle w:val="ny-list-idented"/>
      </w:pPr>
      <w:r>
        <w:t>T:</w:t>
      </w:r>
      <w:r>
        <w:tab/>
        <w:t>(Write 357,468.)  Say the number.</w:t>
      </w:r>
    </w:p>
    <w:p w:rsidR="00FF2C44" w:rsidRDefault="00FF2C44" w:rsidP="00FF2C44">
      <w:pPr>
        <w:pStyle w:val="ny-list-idented"/>
      </w:pPr>
      <w:r>
        <w:t>S:</w:t>
      </w:r>
      <w:r>
        <w:tab/>
        <w:t>357,468.</w:t>
      </w:r>
    </w:p>
    <w:p w:rsidR="00FF2C44" w:rsidRDefault="00FF2C44" w:rsidP="00FF2C44">
      <w:pPr>
        <w:pStyle w:val="ny-list-idented"/>
      </w:pPr>
      <w:r>
        <w:t>T:</w:t>
      </w:r>
      <w:r>
        <w:tab/>
        <w:t>(Write 357,468 = ____ thousands 468 ones.)  On your personal white boards, fill in the number sentence.</w:t>
      </w:r>
    </w:p>
    <w:p w:rsidR="00FF2C44" w:rsidRDefault="00FF2C44" w:rsidP="00FF2C44">
      <w:pPr>
        <w:pStyle w:val="ny-list-idented"/>
      </w:pPr>
      <w:r>
        <w:t>S:</w:t>
      </w:r>
      <w:r>
        <w:tab/>
        <w:t>(Students write 357,468 = 357 thousands 468 ones.)</w:t>
      </w:r>
    </w:p>
    <w:p w:rsidR="008027C0" w:rsidRDefault="00FF2C44" w:rsidP="00987BFD">
      <w:pPr>
        <w:ind w:firstLine="400"/>
      </w:pPr>
      <w:r>
        <w:t xml:space="preserve">Repeat process for 357,468 = ____ ten thousands 7468 ones; 357,468 = ____ hundreds 6 tens 8 ones; 357,468 = </w:t>
      </w:r>
      <w:r w:rsidR="00987BFD">
        <w:t xml:space="preserve">  </w:t>
      </w:r>
      <w:r w:rsidR="00987BFD">
        <w:tab/>
        <w:t xml:space="preserve"> </w:t>
      </w:r>
      <w:r w:rsidR="00987BFD">
        <w:tab/>
      </w:r>
      <w:r>
        <w:t>____ tens 8 ones</w:t>
      </w:r>
    </w:p>
    <w:p w:rsidR="00987BFD" w:rsidRDefault="00987BFD" w:rsidP="00987BFD">
      <w:pPr>
        <w:pStyle w:val="ny-h4"/>
      </w:pPr>
      <w:r>
        <w:t xml:space="preserve">Multiply by </w:t>
      </w:r>
      <w:proofErr w:type="gramStart"/>
      <w:r>
        <w:t>Ten  (</w:t>
      </w:r>
      <w:proofErr w:type="gramEnd"/>
      <w:r>
        <w:t>5 minutes)</w:t>
      </w:r>
    </w:p>
    <w:p w:rsidR="00987BFD" w:rsidRDefault="00987BFD" w:rsidP="00987BFD">
      <w:pPr>
        <w:pStyle w:val="ny-materials"/>
      </w:pPr>
      <w:r>
        <w:t>Materials:  (S) Personal white boards</w:t>
      </w:r>
    </w:p>
    <w:p w:rsidR="00987BFD" w:rsidRDefault="00987BFD" w:rsidP="00987BFD">
      <w:pPr>
        <w:pStyle w:val="ny-materials"/>
      </w:pPr>
      <w:r>
        <w:t>Note:  This fluency will deepen the students’ foundation of multiplying by ten.</w:t>
      </w:r>
    </w:p>
    <w:p w:rsidR="00987BFD" w:rsidRDefault="00987BFD" w:rsidP="00987BFD">
      <w:pPr>
        <w:pStyle w:val="ny-list-idented"/>
      </w:pPr>
      <w:r>
        <w:t>T:</w:t>
      </w:r>
      <w:r>
        <w:tab/>
        <w:t>(Write 10 x 10 =____.)  Say the multiplication sentence.</w:t>
      </w:r>
    </w:p>
    <w:p w:rsidR="00987BFD" w:rsidRDefault="00987BFD" w:rsidP="00987BFD">
      <w:pPr>
        <w:pStyle w:val="ny-list-idented"/>
      </w:pPr>
      <w:r>
        <w:t>S:</w:t>
      </w:r>
      <w:r>
        <w:tab/>
        <w:t>10 x 10 = 100.</w:t>
      </w:r>
    </w:p>
    <w:p w:rsidR="00987BFD" w:rsidRDefault="00987BFD" w:rsidP="00987BFD">
      <w:pPr>
        <w:pStyle w:val="ny-list-idented"/>
      </w:pPr>
      <w:r>
        <w:t>T:</w:t>
      </w:r>
      <w:r>
        <w:tab/>
        <w:t>(Write 10 x ____ ten = 100.)  On your boards, fill in the blank.</w:t>
      </w:r>
    </w:p>
    <w:p w:rsidR="00987BFD" w:rsidRDefault="00987BFD" w:rsidP="00987BFD">
      <w:pPr>
        <w:pStyle w:val="ny-paragraph"/>
      </w:pPr>
      <w:r w:rsidRPr="009D5882">
        <w:t>Students</w:t>
      </w:r>
      <w:r>
        <w:t xml:space="preserve"> write 10 x 1 ten = 100.</w:t>
      </w:r>
    </w:p>
    <w:p w:rsidR="00987BFD" w:rsidRDefault="00987BFD" w:rsidP="00987BFD">
      <w:pPr>
        <w:pStyle w:val="ny-paragraph"/>
      </w:pPr>
      <w:r>
        <w:t>T:</w:t>
      </w:r>
      <w:r>
        <w:tab/>
        <w:t>(Write ____ ten x ____ ten = 100.)  On your boards, fill in the blank.</w:t>
      </w:r>
    </w:p>
    <w:p w:rsidR="00987BFD" w:rsidRDefault="00987BFD" w:rsidP="00987BFD">
      <w:pPr>
        <w:pStyle w:val="ny-paragraph"/>
      </w:pPr>
      <w:r>
        <w:t>Students write 1 ten x 1 ten = 100.</w:t>
      </w:r>
    </w:p>
    <w:p w:rsidR="00987BFD" w:rsidRDefault="00987BFD" w:rsidP="00987BFD">
      <w:pPr>
        <w:pStyle w:val="ny-paragraph"/>
      </w:pPr>
      <w:r>
        <w:t>T:</w:t>
      </w:r>
      <w:r>
        <w:tab/>
        <w:t>(Write ____ ten x ____ ten = ____hundred.)  On your personal white boards, fill in the blank.</w:t>
      </w:r>
    </w:p>
    <w:p w:rsidR="00987BFD" w:rsidRDefault="00987BFD" w:rsidP="00987BFD">
      <w:pPr>
        <w:pStyle w:val="ny-paragraph"/>
      </w:pPr>
      <w:r>
        <w:lastRenderedPageBreak/>
        <w:t>Students write 1 ten x 1 ten = 1 hundred.</w:t>
      </w:r>
    </w:p>
    <w:p w:rsidR="00987BFD" w:rsidRDefault="00987BFD" w:rsidP="00987BFD">
      <w:pPr>
        <w:pStyle w:val="ny-paragraph"/>
      </w:pPr>
      <w:r>
        <w:t>Repeat process for possible sequence:  1 ten x 20 =____</w:t>
      </w:r>
      <w:proofErr w:type="gramStart"/>
      <w:r>
        <w:t>,  1</w:t>
      </w:r>
      <w:proofErr w:type="gramEnd"/>
      <w:r>
        <w:t xml:space="preserve"> ten x 40 = ____ hundreds,  1 ten x ____= 700,  </w:t>
      </w:r>
      <w:r>
        <w:br/>
        <w:t>4 tens x 1 ten = ____ hundreds.</w:t>
      </w:r>
    </w:p>
    <w:p w:rsidR="00987BFD" w:rsidRDefault="00987BFD" w:rsidP="00FE4A9B">
      <w:pPr>
        <w:pStyle w:val="ny-paragraph"/>
      </w:pPr>
      <w:r>
        <w:t xml:space="preserve">Note:  The use of the digit or a unit is intentional.  It builds understanding of multiplying by different units </w:t>
      </w:r>
      <w:r>
        <w:br/>
        <w:t xml:space="preserve">(6 ones times 1 ten equals 6 tens, so 6 </w:t>
      </w:r>
      <w:proofErr w:type="spellStart"/>
      <w:r>
        <w:t>tens</w:t>
      </w:r>
      <w:proofErr w:type="spellEnd"/>
      <w:r>
        <w:t xml:space="preserve"> times 1 t</w:t>
      </w:r>
      <w:r w:rsidR="00FE4A9B">
        <w:t>en equals 6 hundreds, not 6 tens</w:t>
      </w:r>
    </w:p>
    <w:p w:rsidR="00C44518" w:rsidRDefault="00C44518" w:rsidP="00C44518">
      <w:pPr>
        <w:pStyle w:val="ny-h4"/>
      </w:pPr>
      <w:r>
        <w:t xml:space="preserve">Multiply by </w:t>
      </w:r>
      <w:proofErr w:type="gramStart"/>
      <w:r>
        <w:t>Ten  (</w:t>
      </w:r>
      <w:proofErr w:type="gramEnd"/>
      <w:r>
        <w:t>3 minutes)</w:t>
      </w:r>
    </w:p>
    <w:p w:rsidR="00C44518" w:rsidRDefault="00C44518" w:rsidP="00C44518">
      <w:pPr>
        <w:pStyle w:val="ny-materials"/>
      </w:pPr>
      <w:r>
        <w:t>Materials:  (S) Personal white boards</w:t>
      </w:r>
    </w:p>
    <w:p w:rsidR="00C44518" w:rsidRDefault="00C44518" w:rsidP="00C44518">
      <w:pPr>
        <w:pStyle w:val="ny-materials"/>
      </w:pPr>
      <w:r>
        <w:t>Note:  This fluency will deepen student understanding of base ten units.</w:t>
      </w:r>
    </w:p>
    <w:p w:rsidR="00C44518" w:rsidRDefault="00C44518" w:rsidP="00C44518">
      <w:pPr>
        <w:pStyle w:val="ny-list-idented"/>
      </w:pPr>
      <w:r>
        <w:t>T:</w:t>
      </w:r>
      <w:r>
        <w:tab/>
        <w:t>(Write 10 x 10 =____.)  Say the multiplication sentence.</w:t>
      </w:r>
    </w:p>
    <w:p w:rsidR="00C44518" w:rsidRDefault="00C44518" w:rsidP="00C44518">
      <w:pPr>
        <w:pStyle w:val="ny-list-idented"/>
      </w:pPr>
      <w:r>
        <w:t>S:</w:t>
      </w:r>
      <w:r>
        <w:tab/>
        <w:t>10 x 10 = 100.</w:t>
      </w:r>
    </w:p>
    <w:p w:rsidR="00C44518" w:rsidRDefault="00C44518" w:rsidP="00C44518">
      <w:pPr>
        <w:pStyle w:val="ny-list-idented"/>
      </w:pPr>
      <w:r>
        <w:t>T:</w:t>
      </w:r>
      <w:r>
        <w:tab/>
        <w:t>(Write ____ten x 10 = 100.)  On your boards, fill in the blank.</w:t>
      </w:r>
    </w:p>
    <w:p w:rsidR="00C44518" w:rsidRDefault="00C44518" w:rsidP="00C44518">
      <w:pPr>
        <w:pStyle w:val="ny-paragraph"/>
      </w:pPr>
      <w:r w:rsidRPr="00607A8E">
        <w:t>Students</w:t>
      </w:r>
      <w:r>
        <w:t xml:space="preserve"> write 1 ten x 10 = 100.</w:t>
      </w:r>
    </w:p>
    <w:p w:rsidR="00C44518" w:rsidRDefault="00C44518" w:rsidP="00C44518">
      <w:pPr>
        <w:pStyle w:val="ny-list-idented"/>
      </w:pPr>
      <w:r>
        <w:t>T:</w:t>
      </w:r>
      <w:r>
        <w:tab/>
        <w:t>(Write ____ten x ____ten = 100.)  On your boards, fill in the blanks.</w:t>
      </w:r>
    </w:p>
    <w:p w:rsidR="00C44518" w:rsidRDefault="00C44518" w:rsidP="00C44518">
      <w:pPr>
        <w:pStyle w:val="ny-paragraph"/>
      </w:pPr>
      <w:r>
        <w:t>Students write 1 ten x 1 ten = 100.</w:t>
      </w:r>
    </w:p>
    <w:p w:rsidR="00C44518" w:rsidRDefault="00C44518" w:rsidP="00C44518">
      <w:pPr>
        <w:pStyle w:val="ny-list-idented"/>
      </w:pPr>
      <w:r>
        <w:t>T:</w:t>
      </w:r>
      <w:r>
        <w:tab/>
        <w:t>(Write ____ten x ____ten = ____hundred.)  On your boards, fill in the blanks.</w:t>
      </w:r>
    </w:p>
    <w:p w:rsidR="00FE4A9B" w:rsidRDefault="00C44518" w:rsidP="00C44518">
      <w:pPr>
        <w:pStyle w:val="ny-paragraph"/>
      </w:pPr>
      <w:r>
        <w:t>Students write 1 ten x 1 ten = 1 hundred</w:t>
      </w:r>
    </w:p>
    <w:p w:rsidR="002C1C5F" w:rsidRDefault="002C1C5F" w:rsidP="002C1C5F">
      <w:pPr>
        <w:pStyle w:val="ny-paragraph"/>
      </w:pPr>
      <w:r>
        <w:t xml:space="preserve">Repeat using the following sequence:  1 ten x 50 =____, 1 ten x 80 = ____hundreds, 1 ten x ____= 600.  </w:t>
      </w:r>
      <w:r>
        <w:br/>
        <w:t xml:space="preserve">3 tens x 1 ten = ____hundreds.  </w:t>
      </w:r>
      <w:r>
        <w:br/>
      </w:r>
    </w:p>
    <w:p w:rsidR="002C1C5F" w:rsidRPr="00465147" w:rsidRDefault="002C1C5F" w:rsidP="002C1C5F">
      <w:pPr>
        <w:pStyle w:val="ny-paragraph"/>
      </w:pPr>
      <w:r>
        <w:t>Note:  Watch for students who say 3 tens x 4 tens is 12 tens rather than 12 hundreds.</w:t>
      </w:r>
    </w:p>
    <w:p w:rsidR="002B7EBD" w:rsidRPr="00ED7A8E" w:rsidRDefault="002B7EBD" w:rsidP="002B7EBD">
      <w:pPr>
        <w:pStyle w:val="ny-h4"/>
      </w:pPr>
      <w:r w:rsidRPr="00ED7A8E">
        <w:t>Ro</w:t>
      </w:r>
      <w:r>
        <w:t xml:space="preserve">und to Different Place </w:t>
      </w:r>
      <w:proofErr w:type="gramStart"/>
      <w:r>
        <w:t>Values  (</w:t>
      </w:r>
      <w:proofErr w:type="gramEnd"/>
      <w:r>
        <w:t>5</w:t>
      </w:r>
      <w:r w:rsidRPr="00ED7A8E">
        <w:t xml:space="preserve"> minutes)</w:t>
      </w:r>
    </w:p>
    <w:p w:rsidR="002B7EBD" w:rsidRDefault="002B7EBD" w:rsidP="002B7EBD">
      <w:pPr>
        <w:pStyle w:val="ny-materials"/>
      </w:pPr>
      <w:r w:rsidRPr="00ED7A8E">
        <w:t>Materials:  (S) Personal</w:t>
      </w:r>
      <w:r>
        <w:t xml:space="preserve"> white</w:t>
      </w:r>
      <w:r w:rsidRPr="00ED7A8E">
        <w:t xml:space="preserve"> boards</w:t>
      </w:r>
    </w:p>
    <w:p w:rsidR="002B7EBD" w:rsidRPr="00ED7A8E" w:rsidRDefault="002B7EBD" w:rsidP="002B7EBD">
      <w:pPr>
        <w:pStyle w:val="ny-materials"/>
      </w:pPr>
      <w:r>
        <w:t>Note:  This fluency reviews rounding skills that are building towards mastery.</w:t>
      </w:r>
    </w:p>
    <w:p w:rsidR="002B7EBD" w:rsidRPr="00ED7A8E" w:rsidRDefault="002B7EBD" w:rsidP="002B7EBD">
      <w:pPr>
        <w:pStyle w:val="ny-list-idented"/>
      </w:pPr>
      <w:r w:rsidRPr="00ED7A8E">
        <w:t>T:</w:t>
      </w:r>
      <w:r w:rsidRPr="00ED7A8E">
        <w:tab/>
        <w:t>(Write 3</w:t>
      </w:r>
      <w:r>
        <w:t>,</w:t>
      </w:r>
      <w:r w:rsidRPr="00ED7A8E">
        <w:t>941.)  Say the number.</w:t>
      </w:r>
      <w:r>
        <w:t xml:space="preserve">  We are going to round this number to the nearest thousand.</w:t>
      </w:r>
    </w:p>
    <w:p w:rsidR="002B7EBD" w:rsidRDefault="002B7EBD" w:rsidP="002B7EBD">
      <w:pPr>
        <w:pStyle w:val="ny-list-idented"/>
      </w:pPr>
      <w:r w:rsidRPr="00ED7A8E">
        <w:t>T:</w:t>
      </w:r>
      <w:r w:rsidRPr="00ED7A8E">
        <w:tab/>
      </w:r>
      <w:r>
        <w:t>How many thousands are in 3,941?</w:t>
      </w:r>
    </w:p>
    <w:p w:rsidR="002B7EBD" w:rsidRPr="00ED7A8E" w:rsidRDefault="002B7EBD" w:rsidP="002B7EBD">
      <w:pPr>
        <w:pStyle w:val="ny-list-idented"/>
      </w:pPr>
      <w:r>
        <w:t>S:</w:t>
      </w:r>
      <w:r>
        <w:tab/>
        <w:t>3 thousands.</w:t>
      </w:r>
    </w:p>
    <w:p w:rsidR="002B7EBD" w:rsidRDefault="002B7EBD" w:rsidP="002B7EBD">
      <w:pPr>
        <w:pStyle w:val="ny-list-idented"/>
      </w:pPr>
      <w:r>
        <w:t>T</w:t>
      </w:r>
      <w:r w:rsidRPr="00ED7A8E">
        <w:t>:</w:t>
      </w:r>
      <w:r w:rsidRPr="00ED7A8E">
        <w:tab/>
      </w:r>
      <w:r>
        <w:t>(Label the lower endpoint of a vertical number line with 3,000.)  And 1 more thousand will be?</w:t>
      </w:r>
    </w:p>
    <w:p w:rsidR="002B7EBD" w:rsidRPr="00ED7A8E" w:rsidRDefault="002B7EBD" w:rsidP="002B7EBD">
      <w:pPr>
        <w:pStyle w:val="ny-list-idented"/>
      </w:pPr>
      <w:r>
        <w:t>S:</w:t>
      </w:r>
      <w:r>
        <w:tab/>
        <w:t>4 thousands.</w:t>
      </w:r>
    </w:p>
    <w:p w:rsidR="002B7EBD" w:rsidRPr="00ED7A8E" w:rsidRDefault="002B7EBD" w:rsidP="002B7EBD">
      <w:pPr>
        <w:pStyle w:val="ny-list-idented"/>
      </w:pPr>
      <w:r w:rsidRPr="00ED7A8E">
        <w:t>T:</w:t>
      </w:r>
      <w:r w:rsidRPr="00ED7A8E">
        <w:tab/>
      </w:r>
      <w:r>
        <w:t>(Mark the upper endpoint with 4,000.)  Draw the same number line</w:t>
      </w:r>
      <w:r w:rsidRPr="00ED7A8E">
        <w:t>.</w:t>
      </w:r>
      <w:r>
        <w:t xml:space="preserve">  (Students do so.)</w:t>
      </w:r>
    </w:p>
    <w:p w:rsidR="002B7EBD" w:rsidRPr="00ED7A8E" w:rsidRDefault="002B7EBD" w:rsidP="002B7EBD">
      <w:pPr>
        <w:pStyle w:val="ny-list-idented"/>
      </w:pPr>
      <w:r w:rsidRPr="00ED7A8E">
        <w:t>T:</w:t>
      </w:r>
      <w:r w:rsidRPr="00ED7A8E">
        <w:tab/>
        <w:t xml:space="preserve">What’s </w:t>
      </w:r>
      <w:r>
        <w:t>halfway</w:t>
      </w:r>
      <w:r w:rsidRPr="00ED7A8E">
        <w:t xml:space="preserve"> between 3</w:t>
      </w:r>
      <w:r>
        <w:t>,</w:t>
      </w:r>
      <w:r w:rsidRPr="00ED7A8E">
        <w:t>000 and 4</w:t>
      </w:r>
      <w:r>
        <w:t>,</w:t>
      </w:r>
      <w:r w:rsidRPr="00ED7A8E">
        <w:t>000?</w:t>
      </w:r>
    </w:p>
    <w:p w:rsidR="002B7EBD" w:rsidRPr="00ED7A8E" w:rsidRDefault="002B7EBD" w:rsidP="002B7EBD">
      <w:pPr>
        <w:pStyle w:val="ny-list-idented"/>
      </w:pPr>
      <w:r w:rsidRPr="00ED7A8E">
        <w:t>S:</w:t>
      </w:r>
      <w:r w:rsidRPr="00ED7A8E">
        <w:tab/>
        <w:t>3</w:t>
      </w:r>
      <w:r>
        <w:t>,</w:t>
      </w:r>
      <w:r w:rsidRPr="00ED7A8E">
        <w:t>500.</w:t>
      </w:r>
    </w:p>
    <w:p w:rsidR="002B7EBD" w:rsidRPr="00ED7A8E" w:rsidRDefault="002B7EBD" w:rsidP="002B7EBD">
      <w:pPr>
        <w:pStyle w:val="ny-list-idented"/>
      </w:pPr>
      <w:r w:rsidRPr="00ED7A8E">
        <w:t>T:</w:t>
      </w:r>
      <w:r w:rsidRPr="00ED7A8E">
        <w:tab/>
        <w:t>Label 3</w:t>
      </w:r>
      <w:r>
        <w:t>,</w:t>
      </w:r>
      <w:r w:rsidRPr="00ED7A8E">
        <w:t>500 on your number line</w:t>
      </w:r>
      <w:r>
        <w:t xml:space="preserve"> as I do the same. (Students do so.)</w:t>
      </w:r>
    </w:p>
    <w:p w:rsidR="002B7EBD" w:rsidRDefault="002B7EBD" w:rsidP="002B7EBD">
      <w:pPr>
        <w:pStyle w:val="ny-list-idented"/>
      </w:pPr>
      <w:r w:rsidRPr="00ED7A8E">
        <w:t>T:</w:t>
      </w:r>
      <w:r w:rsidRPr="00ED7A8E">
        <w:tab/>
        <w:t>Label 3</w:t>
      </w:r>
      <w:r>
        <w:t>,</w:t>
      </w:r>
      <w:r w:rsidRPr="00ED7A8E">
        <w:t>941 on your number line</w:t>
      </w:r>
      <w:r>
        <w:t>. (Students do so.)</w:t>
      </w:r>
    </w:p>
    <w:p w:rsidR="002C1C5F" w:rsidRDefault="002B7EBD" w:rsidP="002B7EBD">
      <w:pPr>
        <w:pStyle w:val="ny-paragraph"/>
      </w:pPr>
      <w:r>
        <w:t>T:</w:t>
      </w:r>
      <w:r>
        <w:tab/>
        <w:t>Is 3,941 nearer to 3,000 or 4,000?</w:t>
      </w:r>
    </w:p>
    <w:p w:rsidR="00FE65D3" w:rsidRPr="00ED7A8E" w:rsidRDefault="00FE65D3" w:rsidP="00FE65D3">
      <w:pPr>
        <w:pStyle w:val="ny-list-idented"/>
      </w:pPr>
      <w:r w:rsidRPr="00ED7A8E">
        <w:t>T:</w:t>
      </w:r>
      <w:r w:rsidRPr="00ED7A8E">
        <w:tab/>
        <w:t>(Write 3</w:t>
      </w:r>
      <w:r>
        <w:t>,</w:t>
      </w:r>
      <w:r w:rsidRPr="00ED7A8E">
        <w:t>941 ≈ ____</w:t>
      </w:r>
      <w:r>
        <w:t>.</w:t>
      </w:r>
      <w:r w:rsidRPr="00ED7A8E">
        <w:t xml:space="preserve">)  </w:t>
      </w:r>
      <w:r>
        <w:t>Write your answer on your board.</w:t>
      </w:r>
    </w:p>
    <w:p w:rsidR="00FE65D3" w:rsidRDefault="00FE65D3" w:rsidP="00FE65D3">
      <w:pPr>
        <w:pStyle w:val="ny-list-idented"/>
      </w:pPr>
      <w:r>
        <w:t>S:</w:t>
      </w:r>
      <w:r>
        <w:tab/>
        <w:t>(</w:t>
      </w:r>
      <w:r w:rsidRPr="00ED7A8E">
        <w:t>Students write 3</w:t>
      </w:r>
      <w:r>
        <w:t>,</w:t>
      </w:r>
      <w:r w:rsidRPr="00ED7A8E">
        <w:t>941 ≈ 4</w:t>
      </w:r>
      <w:r>
        <w:t>,</w:t>
      </w:r>
      <w:r w:rsidRPr="00ED7A8E">
        <w:t>000.</w:t>
      </w:r>
      <w:r>
        <w:t>)</w:t>
      </w:r>
    </w:p>
    <w:p w:rsidR="00FE65D3" w:rsidRPr="00582A6C" w:rsidRDefault="00FE65D3" w:rsidP="00FE65D3">
      <w:pPr>
        <w:pStyle w:val="ny-paragraph"/>
      </w:pPr>
      <w:r w:rsidRPr="00ED7A8E">
        <w:lastRenderedPageBreak/>
        <w:t>Repeat process for 3</w:t>
      </w:r>
      <w:r>
        <w:t>,</w:t>
      </w:r>
      <w:r w:rsidRPr="00ED7A8E">
        <w:t xml:space="preserve">941 rounded to the nearest hundred, 74,621 rounded to the nearest ten thousand, </w:t>
      </w:r>
      <w:r>
        <w:t>and</w:t>
      </w:r>
      <w:r w:rsidRPr="00ED7A8E">
        <w:t xml:space="preserve"> nearest thousand, 681,904 rounded to the nearest hundred thousand</w:t>
      </w:r>
      <w:r>
        <w:t xml:space="preserve"> and</w:t>
      </w:r>
      <w:r w:rsidRPr="00ED7A8E">
        <w:t xml:space="preserve"> nearest ten thousand, 681,904 rounded to the nearest thousand.</w:t>
      </w:r>
    </w:p>
    <w:p w:rsidR="00FE65D3" w:rsidRPr="00AC2B3E" w:rsidRDefault="00FE65D3" w:rsidP="00FE65D3">
      <w:pPr>
        <w:pStyle w:val="ny-h4"/>
      </w:pPr>
      <w:r>
        <w:t xml:space="preserve">Multiply by </w:t>
      </w:r>
      <w:proofErr w:type="gramStart"/>
      <w:r>
        <w:t>10  (</w:t>
      </w:r>
      <w:proofErr w:type="gramEnd"/>
      <w:r>
        <w:t xml:space="preserve">4 </w:t>
      </w:r>
      <w:r w:rsidRPr="00AC2B3E">
        <w:t>minutes)</w:t>
      </w:r>
    </w:p>
    <w:p w:rsidR="00FE65D3" w:rsidRDefault="00FE65D3" w:rsidP="00FE65D3">
      <w:pPr>
        <w:pStyle w:val="ny-materials"/>
      </w:pPr>
      <w:r w:rsidRPr="00AC2B3E">
        <w:t>Materials:  (S) Personal</w:t>
      </w:r>
      <w:r>
        <w:t xml:space="preserve"> white</w:t>
      </w:r>
      <w:r w:rsidRPr="00AC2B3E">
        <w:t xml:space="preserve"> boards</w:t>
      </w:r>
    </w:p>
    <w:p w:rsidR="00FE65D3" w:rsidRPr="00AC2B3E" w:rsidRDefault="00FE65D3" w:rsidP="00FE65D3">
      <w:pPr>
        <w:pStyle w:val="ny-materials"/>
      </w:pPr>
      <w:r>
        <w:t>Note:  This fluency will deepen student understanding of base ten units.</w:t>
      </w:r>
    </w:p>
    <w:p w:rsidR="00FE65D3" w:rsidRPr="00AC2B3E" w:rsidRDefault="00FE65D3" w:rsidP="00FE65D3">
      <w:pPr>
        <w:pStyle w:val="ny-list-idented"/>
      </w:pPr>
      <w:r>
        <w:t>T:</w:t>
      </w:r>
      <w:r>
        <w:tab/>
        <w:t>(Write 10 x ____</w:t>
      </w:r>
      <w:r w:rsidRPr="00AC2B3E">
        <w:t xml:space="preserve"> =</w:t>
      </w:r>
      <w:r>
        <w:t xml:space="preserve"> 100.</w:t>
      </w:r>
      <w:r w:rsidRPr="00AC2B3E">
        <w:t>)  Say the multiplication sentence.</w:t>
      </w:r>
    </w:p>
    <w:p w:rsidR="00FE65D3" w:rsidRPr="00AC2B3E" w:rsidRDefault="00FE65D3" w:rsidP="00FE65D3">
      <w:pPr>
        <w:pStyle w:val="ny-list-idented"/>
      </w:pPr>
      <w:r w:rsidRPr="00AC2B3E">
        <w:t>S:</w:t>
      </w:r>
      <w:r w:rsidRPr="00AC2B3E">
        <w:tab/>
        <w:t>10 x 10 = 100</w:t>
      </w:r>
      <w:r>
        <w:t>.</w:t>
      </w:r>
    </w:p>
    <w:p w:rsidR="00FE65D3" w:rsidRPr="00AC2B3E" w:rsidRDefault="00FE65D3" w:rsidP="00FE65D3">
      <w:pPr>
        <w:pStyle w:val="ny-list-idented"/>
      </w:pPr>
      <w:r>
        <w:t>T:</w:t>
      </w:r>
      <w:r>
        <w:tab/>
        <w:t xml:space="preserve">(Write </w:t>
      </w:r>
      <w:r w:rsidRPr="00AC2B3E">
        <w:t>10</w:t>
      </w:r>
      <w:r>
        <w:t xml:space="preserve"> x 1 ten = ____.</w:t>
      </w:r>
      <w:r w:rsidRPr="00AC2B3E">
        <w:t>)  On your</w:t>
      </w:r>
      <w:r>
        <w:t xml:space="preserve"> personal white</w:t>
      </w:r>
      <w:r w:rsidRPr="00AC2B3E">
        <w:t xml:space="preserve"> boards, fill</w:t>
      </w:r>
      <w:r>
        <w:t xml:space="preserve"> </w:t>
      </w:r>
      <w:r w:rsidRPr="00AC2B3E">
        <w:t>in the blank.</w:t>
      </w:r>
    </w:p>
    <w:p w:rsidR="00FE65D3" w:rsidRDefault="00FE65D3" w:rsidP="00FE65D3">
      <w:pPr>
        <w:pStyle w:val="ny-list-idented"/>
      </w:pPr>
      <w:r>
        <w:t>S:</w:t>
      </w:r>
      <w:r>
        <w:tab/>
        <w:t>(</w:t>
      </w:r>
      <w:r w:rsidRPr="00AC2B3E">
        <w:t>Students write 1</w:t>
      </w:r>
      <w:r>
        <w:t xml:space="preserve">0 x 1 ten </w:t>
      </w:r>
      <w:r w:rsidRPr="00AC2B3E">
        <w:t xml:space="preserve">= </w:t>
      </w:r>
      <w:r>
        <w:t>10 tens</w:t>
      </w:r>
      <w:r w:rsidRPr="00AC2B3E">
        <w:t>.</w:t>
      </w:r>
      <w:r>
        <w:t>)</w:t>
      </w:r>
    </w:p>
    <w:p w:rsidR="00FE65D3" w:rsidRPr="00AC2B3E" w:rsidRDefault="00FE65D3" w:rsidP="00FE65D3">
      <w:pPr>
        <w:pStyle w:val="ny-list-idented"/>
      </w:pPr>
      <w:r>
        <w:t>T:</w:t>
      </w:r>
      <w:r>
        <w:tab/>
        <w:t>(Write 10 tens = ____ hundred.)  On your personal white boards, fill in the blank.</w:t>
      </w:r>
    </w:p>
    <w:p w:rsidR="00FE65D3" w:rsidRPr="00AC2B3E" w:rsidRDefault="00FE65D3" w:rsidP="00FE65D3">
      <w:pPr>
        <w:pStyle w:val="ny-list-idented"/>
      </w:pPr>
      <w:r w:rsidRPr="00AC2B3E">
        <w:t>T:</w:t>
      </w:r>
      <w:r w:rsidRPr="00AC2B3E">
        <w:tab/>
        <w:t xml:space="preserve">(Write </w:t>
      </w:r>
      <w:r>
        <w:t>____</w:t>
      </w:r>
      <w:r w:rsidRPr="00AC2B3E">
        <w:t xml:space="preserve">ten x </w:t>
      </w:r>
      <w:r>
        <w:t>____</w:t>
      </w:r>
      <w:r w:rsidRPr="00AC2B3E">
        <w:t xml:space="preserve">ten = </w:t>
      </w:r>
      <w:r>
        <w:t>1 hundred.</w:t>
      </w:r>
      <w:r w:rsidRPr="00AC2B3E">
        <w:t>)  On your boards, fill</w:t>
      </w:r>
      <w:r>
        <w:t xml:space="preserve"> </w:t>
      </w:r>
      <w:r w:rsidRPr="00AC2B3E">
        <w:t>in the blank</w:t>
      </w:r>
      <w:r>
        <w:t>s</w:t>
      </w:r>
      <w:r w:rsidRPr="00AC2B3E">
        <w:t>.</w:t>
      </w:r>
    </w:p>
    <w:p w:rsidR="00FE65D3" w:rsidRPr="00AC2B3E" w:rsidRDefault="00FE65D3" w:rsidP="00FE65D3">
      <w:pPr>
        <w:pStyle w:val="ny-list-idented"/>
      </w:pPr>
      <w:r>
        <w:t>S:</w:t>
      </w:r>
      <w:r>
        <w:tab/>
        <w:t>(</w:t>
      </w:r>
      <w:r w:rsidRPr="00AC2B3E">
        <w:t xml:space="preserve">Students write 1 ten x 1 ten = </w:t>
      </w:r>
      <w:r>
        <w:t>1 hundred</w:t>
      </w:r>
      <w:r w:rsidRPr="00AC2B3E">
        <w:t>.</w:t>
      </w:r>
      <w:r>
        <w:t>)</w:t>
      </w:r>
    </w:p>
    <w:p w:rsidR="00FE65D3" w:rsidRDefault="00FE65D3" w:rsidP="00FE65D3">
      <w:pPr>
        <w:pStyle w:val="ny-paragraph"/>
      </w:pPr>
      <w:r w:rsidRPr="00AC2B3E">
        <w:t xml:space="preserve">Repeat process for </w:t>
      </w:r>
      <w:r>
        <w:t xml:space="preserve">the following </w:t>
      </w:r>
      <w:r w:rsidRPr="00AC2B3E">
        <w:t>possible seque</w:t>
      </w:r>
      <w:r>
        <w:t xml:space="preserve">nce:  1 ten x 60 =____, 1 ten x 30 = ____ hundreds, </w:t>
      </w:r>
      <w:r>
        <w:br/>
        <w:t>1 ten x ____ = 900</w:t>
      </w:r>
      <w:proofErr w:type="gramStart"/>
      <w:r>
        <w:t>,  7</w:t>
      </w:r>
      <w:proofErr w:type="gramEnd"/>
      <w:r w:rsidRPr="00AC2B3E">
        <w:t xml:space="preserve"> tens x 1 ten = </w:t>
      </w:r>
      <w:r>
        <w:t>____</w:t>
      </w:r>
      <w:r w:rsidRPr="00AC2B3E">
        <w:t xml:space="preserve"> hundreds.</w:t>
      </w:r>
      <w:r>
        <w:t xml:space="preserve">  </w:t>
      </w:r>
    </w:p>
    <w:p w:rsidR="00FE65D3" w:rsidRDefault="00FE65D3" w:rsidP="00FE65D3">
      <w:pPr>
        <w:pStyle w:val="ny-paragraph"/>
      </w:pPr>
      <w:r>
        <w:t>Note:  Watch for students who say 3 tens x 4 tens is 12 tens rather than 12 hundreds.</w:t>
      </w:r>
    </w:p>
    <w:p w:rsidR="00FE65D3" w:rsidRDefault="00FE65D3" w:rsidP="00FE65D3">
      <w:pPr>
        <w:pStyle w:val="ny-h4"/>
      </w:pPr>
      <w:r>
        <w:t xml:space="preserve">Add Common </w:t>
      </w:r>
      <w:proofErr w:type="gramStart"/>
      <w:r>
        <w:t>Units  (</w:t>
      </w:r>
      <w:proofErr w:type="gramEnd"/>
      <w:r>
        <w:t>3 minutes)</w:t>
      </w:r>
    </w:p>
    <w:p w:rsidR="00FE65D3" w:rsidRDefault="00FE65D3" w:rsidP="00FE65D3">
      <w:pPr>
        <w:pStyle w:val="ny-materials"/>
      </w:pPr>
      <w:r>
        <w:t>Materials:  (S) Personal white boards</w:t>
      </w:r>
    </w:p>
    <w:p w:rsidR="00FE65D3" w:rsidRDefault="00FE65D3" w:rsidP="00FE65D3">
      <w:pPr>
        <w:pStyle w:val="ny-paragraph"/>
      </w:pPr>
      <w:r>
        <w:t>Note:  Reviewing this mental math fluency will prepare students for understanding the importance of the algorithm.</w:t>
      </w:r>
    </w:p>
    <w:p w:rsidR="00FE65D3" w:rsidRDefault="00FE65D3" w:rsidP="00FE65D3">
      <w:pPr>
        <w:pStyle w:val="ny-list-idented"/>
      </w:pPr>
      <w:r>
        <w:t>T:</w:t>
      </w:r>
      <w:r>
        <w:tab/>
        <w:t>(Project 303.)  Say the number in unit form.</w:t>
      </w:r>
    </w:p>
    <w:p w:rsidR="00FE65D3" w:rsidRDefault="00FE65D3" w:rsidP="00FE65D3">
      <w:pPr>
        <w:pStyle w:val="ny-list-idented"/>
      </w:pPr>
      <w:r>
        <w:t>S:</w:t>
      </w:r>
      <w:r>
        <w:tab/>
        <w:t>3 hundreds 3 ones.</w:t>
      </w:r>
    </w:p>
    <w:p w:rsidR="00FE65D3" w:rsidRDefault="00FE65D3" w:rsidP="00FE65D3">
      <w:pPr>
        <w:pStyle w:val="ny-list-idented"/>
      </w:pPr>
      <w:r>
        <w:t>T:</w:t>
      </w:r>
      <w:r>
        <w:tab/>
        <w:t>(Write 303 + 202 =____.)  Say the addition sentence and answer in unit form.</w:t>
      </w:r>
    </w:p>
    <w:p w:rsidR="00FE65D3" w:rsidRDefault="00FE65D3" w:rsidP="00FE65D3">
      <w:pPr>
        <w:pStyle w:val="ny-list-idented"/>
      </w:pPr>
      <w:r>
        <w:t>S:</w:t>
      </w:r>
      <w:r>
        <w:tab/>
        <w:t>3 hundreds 3 ones + 2 hundreds 2 ones = 5 hundreds 5 ones.</w:t>
      </w:r>
    </w:p>
    <w:p w:rsidR="00FE65D3" w:rsidRDefault="00FE65D3" w:rsidP="00FE65D3">
      <w:pPr>
        <w:pStyle w:val="ny-list-idented"/>
      </w:pPr>
      <w:r>
        <w:t>T:</w:t>
      </w:r>
      <w:r>
        <w:tab/>
        <w:t>Write the addition sentence on your personal white boards.</w:t>
      </w:r>
    </w:p>
    <w:p w:rsidR="00FE65D3" w:rsidRDefault="00FE65D3" w:rsidP="00FE65D3">
      <w:pPr>
        <w:pStyle w:val="ny-list-idented"/>
      </w:pPr>
      <w:r>
        <w:t>S:</w:t>
      </w:r>
      <w:r>
        <w:tab/>
        <w:t>(Students write 303 + 202 = 505.)</w:t>
      </w:r>
    </w:p>
    <w:p w:rsidR="002B7EBD" w:rsidRDefault="00FE65D3" w:rsidP="00FE65D3">
      <w:pPr>
        <w:pStyle w:val="ny-paragraph"/>
      </w:pPr>
      <w:r>
        <w:t>Repeat process and sequence for 505 + 404</w:t>
      </w:r>
      <w:proofErr w:type="gramStart"/>
      <w:r>
        <w:t>;  5,005</w:t>
      </w:r>
      <w:proofErr w:type="gramEnd"/>
      <w:r>
        <w:t xml:space="preserve"> + 5,004;  7,007 + 4,004;  8,008 + 5,005.</w:t>
      </w:r>
    </w:p>
    <w:p w:rsidR="000D45A6" w:rsidRDefault="000D45A6" w:rsidP="000D45A6">
      <w:pPr>
        <w:pStyle w:val="ny-h4"/>
      </w:pPr>
      <w:r>
        <w:t xml:space="preserve">Round to Different Place </w:t>
      </w:r>
      <w:proofErr w:type="gramStart"/>
      <w:r>
        <w:t>Values  (</w:t>
      </w:r>
      <w:proofErr w:type="gramEnd"/>
      <w:r>
        <w:t>6 minutes)</w:t>
      </w:r>
    </w:p>
    <w:p w:rsidR="000D45A6" w:rsidRDefault="000D45A6" w:rsidP="000D45A6">
      <w:pPr>
        <w:pStyle w:val="ny-materials"/>
      </w:pPr>
      <w:r>
        <w:t>Materials:  (S) Personal white boards</w:t>
      </w:r>
    </w:p>
    <w:p w:rsidR="000D45A6" w:rsidRDefault="000D45A6" w:rsidP="000D45A6">
      <w:pPr>
        <w:pStyle w:val="ny-materials"/>
      </w:pPr>
      <w:r>
        <w:t>Note:  This fluency reviews rounding skills that are building towards mastery.</w:t>
      </w:r>
    </w:p>
    <w:p w:rsidR="000D45A6" w:rsidRDefault="000D45A6" w:rsidP="000D45A6">
      <w:pPr>
        <w:pStyle w:val="ny-list-idented"/>
      </w:pPr>
      <w:r>
        <w:t>T:</w:t>
      </w:r>
      <w:r>
        <w:tab/>
        <w:t>(Project 726,354.)  Say the number.</w:t>
      </w:r>
    </w:p>
    <w:p w:rsidR="000D45A6" w:rsidRDefault="000D45A6" w:rsidP="000D45A6">
      <w:pPr>
        <w:pStyle w:val="ny-list-idented"/>
      </w:pPr>
      <w:r>
        <w:t>S:</w:t>
      </w:r>
      <w:r>
        <w:tab/>
        <w:t>Seven hundred twenty-six thousand, three hundred fifty-four.</w:t>
      </w:r>
    </w:p>
    <w:p w:rsidR="000D45A6" w:rsidRDefault="000D45A6" w:rsidP="000D45A6">
      <w:pPr>
        <w:pStyle w:val="ny-list-idented"/>
      </w:pPr>
      <w:r>
        <w:t>T:</w:t>
      </w:r>
      <w:r>
        <w:tab/>
        <w:t xml:space="preserve">What digit is in the hundred </w:t>
      </w:r>
      <w:proofErr w:type="spellStart"/>
      <w:r>
        <w:t>thousands</w:t>
      </w:r>
      <w:proofErr w:type="spellEnd"/>
      <w:r>
        <w:t xml:space="preserve"> place?</w:t>
      </w:r>
    </w:p>
    <w:p w:rsidR="000D45A6" w:rsidRDefault="000D45A6" w:rsidP="000D45A6">
      <w:pPr>
        <w:pStyle w:val="ny-list-idented"/>
      </w:pPr>
      <w:r>
        <w:t>S:</w:t>
      </w:r>
      <w:r>
        <w:tab/>
        <w:t xml:space="preserve">7. </w:t>
      </w:r>
    </w:p>
    <w:p w:rsidR="000D45A6" w:rsidRDefault="000D45A6" w:rsidP="000D45A6">
      <w:pPr>
        <w:pStyle w:val="ny-list-idented"/>
      </w:pPr>
      <w:r>
        <w:t>T:</w:t>
      </w:r>
      <w:r>
        <w:tab/>
        <w:t xml:space="preserve">What’s the value of the digit 7? </w:t>
      </w:r>
    </w:p>
    <w:p w:rsidR="000D45A6" w:rsidRDefault="000D45A6" w:rsidP="000D45A6">
      <w:pPr>
        <w:pStyle w:val="ny-list-idented"/>
      </w:pPr>
      <w:r>
        <w:t>S:</w:t>
      </w:r>
      <w:r>
        <w:tab/>
        <w:t>700,000.</w:t>
      </w:r>
    </w:p>
    <w:p w:rsidR="000D45A6" w:rsidRDefault="000D45A6" w:rsidP="000D45A6">
      <w:pPr>
        <w:pStyle w:val="ny-list-idented"/>
      </w:pPr>
      <w:r>
        <w:lastRenderedPageBreak/>
        <w:t>T:</w:t>
      </w:r>
      <w:r>
        <w:tab/>
        <w:t>On your personal white boards, round the number to the nearest hundred thousand.</w:t>
      </w:r>
    </w:p>
    <w:p w:rsidR="000D45A6" w:rsidRPr="00DF1FE3" w:rsidRDefault="000D45A6" w:rsidP="000D45A6">
      <w:pPr>
        <w:pStyle w:val="ny-list-idented"/>
      </w:pPr>
      <w:r>
        <w:t>S:</w:t>
      </w:r>
      <w:r>
        <w:tab/>
        <w:t xml:space="preserve">(Students write 726,354 </w:t>
      </w:r>
      <w:r w:rsidRPr="00DF1FE3">
        <w:t>≈ 700,000.</w:t>
      </w:r>
      <w:r>
        <w:t>)</w:t>
      </w:r>
    </w:p>
    <w:p w:rsidR="00FE65D3" w:rsidRDefault="000D45A6" w:rsidP="000D45A6">
      <w:pPr>
        <w:pStyle w:val="ny-paragraph"/>
      </w:pPr>
      <w:r>
        <w:t>Repeat process, rounding 726,354 to the nearest ten thousand, thousand, hundred, and ten.  Follow the same process and sequence for 496,517</w:t>
      </w:r>
    </w:p>
    <w:p w:rsidR="002520DF" w:rsidRDefault="002520DF" w:rsidP="002520DF">
      <w:pPr>
        <w:pStyle w:val="ny-h4"/>
      </w:pPr>
      <w:r w:rsidRPr="00306705">
        <w:rPr>
          <w:noProof/>
        </w:rPr>
        <mc:AlternateContent>
          <mc:Choice Requires="wps">
            <w:drawing>
              <wp:anchor distT="0" distB="0" distL="114300" distR="114300" simplePos="0" relativeHeight="251668480" behindDoc="1" locked="0" layoutInCell="1" allowOverlap="1" wp14:anchorId="0F93B51A" wp14:editId="30975E58">
                <wp:simplePos x="0" y="0"/>
                <wp:positionH relativeFrom="column">
                  <wp:posOffset>4114800</wp:posOffset>
                </wp:positionH>
                <wp:positionV relativeFrom="paragraph">
                  <wp:posOffset>217805</wp:posOffset>
                </wp:positionV>
                <wp:extent cx="2066290" cy="4480560"/>
                <wp:effectExtent l="0" t="0" r="0" b="0"/>
                <wp:wrapTight wrapText="bothSides">
                  <wp:wrapPolygon edited="0">
                    <wp:start x="0" y="0"/>
                    <wp:lineTo x="0" y="21490"/>
                    <wp:lineTo x="21308" y="21490"/>
                    <wp:lineTo x="21308" y="0"/>
                    <wp:lineTo x="0" y="0"/>
                  </wp:wrapPolygon>
                </wp:wrapTight>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448056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rsidR="002520DF" w:rsidRPr="00922BE9" w:rsidRDefault="002520DF" w:rsidP="002520DF">
                            <w:pPr>
                              <w:spacing w:after="120" w:line="180" w:lineRule="exact"/>
                              <w:rPr>
                                <w:b/>
                                <w:color w:val="93A56C"/>
                                <w:sz w:val="20"/>
                                <w:szCs w:val="20"/>
                              </w:rPr>
                            </w:pPr>
                            <w:bookmarkStart w:id="1" w:name="OLE_LINK17"/>
                            <w:bookmarkStart w:id="2" w:name="OLE_LINK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2520DF" w:rsidTr="00543397">
                              <w:trPr>
                                <w:trHeight w:val="680"/>
                              </w:trPr>
                              <w:tc>
                                <w:tcPr>
                                  <w:tcW w:w="608" w:type="dxa"/>
                                  <w:tcMar>
                                    <w:left w:w="0" w:type="dxa"/>
                                    <w:right w:w="0" w:type="dxa"/>
                                  </w:tcMar>
                                </w:tcPr>
                                <w:bookmarkEnd w:id="1"/>
                                <w:bookmarkEnd w:id="2"/>
                                <w:p w:rsidR="002520DF" w:rsidRDefault="002520DF" w:rsidP="00543397">
                                  <w:pPr>
                                    <w:rPr>
                                      <w:sz w:val="18"/>
                                      <w:szCs w:val="18"/>
                                    </w:rPr>
                                  </w:pPr>
                                  <w:r>
                                    <w:rPr>
                                      <w:noProof/>
                                      <w:sz w:val="18"/>
                                      <w:szCs w:val="18"/>
                                    </w:rPr>
                                    <w:drawing>
                                      <wp:inline distT="0" distB="0" distL="0" distR="0" wp14:anchorId="18BFFAAF" wp14:editId="1800DA7A">
                                        <wp:extent cx="254000" cy="345810"/>
                                        <wp:effectExtent l="0" t="0" r="0" b="1016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8">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rsidR="002520DF" w:rsidRDefault="002520DF" w:rsidP="004C6D3D">
                                  <w:pPr>
                                    <w:pStyle w:val="ny-callout-hdr"/>
                                  </w:pPr>
                                  <w:r w:rsidRPr="002E22CF">
                                    <w:t xml:space="preserve">NOTES ON </w:t>
                                  </w:r>
                                  <w:r w:rsidRPr="002E22CF">
                                    <w:br/>
                                  </w:r>
                                  <w:r>
                                    <w:t xml:space="preserve">MULTIPLE MEANS </w:t>
                                  </w:r>
                                </w:p>
                                <w:p w:rsidR="002520DF" w:rsidRPr="00922BE9" w:rsidRDefault="002520DF" w:rsidP="004C6D3D">
                                  <w:pPr>
                                    <w:pStyle w:val="ny-callout-hdr"/>
                                  </w:pPr>
                                  <w:r>
                                    <w:t>OF REPRESENTATION:</w:t>
                                  </w:r>
                                </w:p>
                              </w:tc>
                            </w:tr>
                            <w:tr w:rsidR="002520DF" w:rsidTr="00543397">
                              <w:tc>
                                <w:tcPr>
                                  <w:tcW w:w="2909" w:type="dxa"/>
                                  <w:gridSpan w:val="2"/>
                                  <w:tcMar>
                                    <w:left w:w="0" w:type="dxa"/>
                                    <w:right w:w="0" w:type="dxa"/>
                                  </w:tcMar>
                                </w:tcPr>
                                <w:p w:rsidR="002520DF" w:rsidRDefault="002520DF" w:rsidP="00543397">
                                  <w:pPr>
                                    <w:pStyle w:val="ny-callout-text"/>
                                  </w:pPr>
                                  <w:r>
                                    <w:t xml:space="preserve">Students below grade level may have difficulty conceptualizing the larger numbers.  Use smaller numbers to create a problem.  Relate it in terms of something with which they are familiar.  Have students make sense of the problem and direct them through the process of creating a tape diagram. </w:t>
                                  </w:r>
                                </w:p>
                                <w:p w:rsidR="002520DF" w:rsidRPr="007963CE" w:rsidRDefault="002520DF" w:rsidP="00794F44">
                                  <w:pPr>
                                    <w:pStyle w:val="ny-callout-text"/>
                                    <w:ind w:left="180"/>
                                  </w:pPr>
                                  <w:r w:rsidRPr="007963CE">
                                    <w:t xml:space="preserve">“The pizza shop sold five pepperoni pizzas on Friday.  They sold ten more sausage pizzas than pepperoni pizzas.  How many pizzas did they sell?” </w:t>
                                  </w:r>
                                </w:p>
                                <w:p w:rsidR="002520DF" w:rsidRDefault="002520DF" w:rsidP="00543397">
                                  <w:pPr>
                                    <w:pStyle w:val="ny-callout-text"/>
                                  </w:pPr>
                                  <w:r>
                                    <w:t>Have a discussion about the two unknowns in the problem and about which unknown needs to be solved first.  Students may draw a picture to help them solve.  Then, relate the problem to that with bigger numbers and numbers that involve regrouping. Relay the message that it’s the same process.  The difference is that the numbers are bigger.</w:t>
                                  </w:r>
                                </w:p>
                                <w:p w:rsidR="002520DF" w:rsidRDefault="002520DF" w:rsidP="004C6D3D">
                                  <w:pPr>
                                    <w:pStyle w:val="ny-bulletlist-notes"/>
                                    <w:tabs>
                                      <w:tab w:val="clear" w:pos="270"/>
                                      <w:tab w:val="clear" w:pos="800"/>
                                    </w:tabs>
                                    <w:ind w:firstLine="0"/>
                                  </w:pPr>
                                  <w:r>
                                    <w:t xml:space="preserve"> </w:t>
                                  </w:r>
                                </w:p>
                              </w:tc>
                            </w:tr>
                          </w:tbl>
                          <w:p w:rsidR="002520DF" w:rsidRPr="002E22CF" w:rsidRDefault="002520DF" w:rsidP="002520DF">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4pt;margin-top:17.15pt;width:162.7pt;height:35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" fillcolor="#f6f6f1" stroked="f">
                <v:path arrowok="t"/>
                <v:textbox inset="10pt,0,8pt">
                  <w:txbxContent>
                    <w:p w:rsidR="002520DF" w:rsidRPr="00922BE9" w:rsidRDefault="002520DF" w:rsidP="002520DF">
                      <w:pPr>
                        <w:spacing w:after="120" w:line="180" w:lineRule="exact"/>
                        <w:rPr>
                          <w:b/>
                          <w:color w:val="93A56C"/>
                          <w:sz w:val="20"/>
                          <w:szCs w:val="20"/>
                        </w:rPr>
                      </w:pPr>
                      <w:bookmarkStart w:id="3" w:name="OLE_LINK17"/>
                      <w:bookmarkStart w:id="4" w:name="OLE_LINK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2520DF" w:rsidTr="00543397">
                        <w:trPr>
                          <w:trHeight w:val="680"/>
                        </w:trPr>
                        <w:tc>
                          <w:tcPr>
                            <w:tcW w:w="608" w:type="dxa"/>
                            <w:tcMar>
                              <w:left w:w="0" w:type="dxa"/>
                              <w:right w:w="0" w:type="dxa"/>
                            </w:tcMar>
                          </w:tcPr>
                          <w:bookmarkEnd w:id="3"/>
                          <w:bookmarkEnd w:id="4"/>
                          <w:p w:rsidR="002520DF" w:rsidRDefault="002520DF" w:rsidP="00543397">
                            <w:pPr>
                              <w:rPr>
                                <w:sz w:val="18"/>
                                <w:szCs w:val="18"/>
                              </w:rPr>
                            </w:pPr>
                            <w:r>
                              <w:rPr>
                                <w:noProof/>
                                <w:sz w:val="18"/>
                                <w:szCs w:val="18"/>
                              </w:rPr>
                              <w:drawing>
                                <wp:inline distT="0" distB="0" distL="0" distR="0" wp14:anchorId="18BFFAAF" wp14:editId="1800DA7A">
                                  <wp:extent cx="254000" cy="345810"/>
                                  <wp:effectExtent l="0" t="0" r="0" b="1016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8">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rsidR="002520DF" w:rsidRDefault="002520DF" w:rsidP="004C6D3D">
                            <w:pPr>
                              <w:pStyle w:val="ny-callout-hdr"/>
                            </w:pPr>
                            <w:r w:rsidRPr="002E22CF">
                              <w:t xml:space="preserve">NOTES ON </w:t>
                            </w:r>
                            <w:r w:rsidRPr="002E22CF">
                              <w:br/>
                            </w:r>
                            <w:r>
                              <w:t xml:space="preserve">MULTIPLE MEANS </w:t>
                            </w:r>
                          </w:p>
                          <w:p w:rsidR="002520DF" w:rsidRPr="00922BE9" w:rsidRDefault="002520DF" w:rsidP="004C6D3D">
                            <w:pPr>
                              <w:pStyle w:val="ny-callout-hdr"/>
                            </w:pPr>
                            <w:r>
                              <w:t>OF REPRESENTATION:</w:t>
                            </w:r>
                          </w:p>
                        </w:tc>
                      </w:tr>
                      <w:tr w:rsidR="002520DF" w:rsidTr="00543397">
                        <w:tc>
                          <w:tcPr>
                            <w:tcW w:w="2909" w:type="dxa"/>
                            <w:gridSpan w:val="2"/>
                            <w:tcMar>
                              <w:left w:w="0" w:type="dxa"/>
                              <w:right w:w="0" w:type="dxa"/>
                            </w:tcMar>
                          </w:tcPr>
                          <w:p w:rsidR="002520DF" w:rsidRDefault="002520DF" w:rsidP="00543397">
                            <w:pPr>
                              <w:pStyle w:val="ny-callout-text"/>
                            </w:pPr>
                            <w:r>
                              <w:t xml:space="preserve">Students below grade level may have difficulty conceptualizing the larger numbers.  Use smaller numbers to create a problem.  Relate it in terms of something with which they are familiar.  Have students make sense of the problem and direct them through the process of creating a tape diagram. </w:t>
                            </w:r>
                          </w:p>
                          <w:p w:rsidR="002520DF" w:rsidRPr="007963CE" w:rsidRDefault="002520DF" w:rsidP="00794F44">
                            <w:pPr>
                              <w:pStyle w:val="ny-callout-text"/>
                              <w:ind w:left="180"/>
                            </w:pPr>
                            <w:r w:rsidRPr="007963CE">
                              <w:t xml:space="preserve">“The pizza shop sold five pepperoni pizzas on Friday.  They sold ten more sausage pizzas than pepperoni pizzas.  How many pizzas did they sell?” </w:t>
                            </w:r>
                          </w:p>
                          <w:p w:rsidR="002520DF" w:rsidRDefault="002520DF" w:rsidP="00543397">
                            <w:pPr>
                              <w:pStyle w:val="ny-callout-text"/>
                            </w:pPr>
                            <w:r>
                              <w:t>Have a discussion about the two unknowns in the problem and about which unknown needs to be solved first.  Students may draw a picture to help them solve.  Then, relate the problem to that with bigger numbers and numbers that involve regrouping. Relay the message that it’s the same process.  The difference is that the numbers are bigger.</w:t>
                            </w:r>
                          </w:p>
                          <w:p w:rsidR="002520DF" w:rsidRDefault="002520DF" w:rsidP="004C6D3D">
                            <w:pPr>
                              <w:pStyle w:val="ny-bulletlist-notes"/>
                              <w:tabs>
                                <w:tab w:val="clear" w:pos="270"/>
                                <w:tab w:val="clear" w:pos="800"/>
                              </w:tabs>
                              <w:ind w:firstLine="0"/>
                            </w:pPr>
                            <w:r>
                              <w:t xml:space="preserve"> </w:t>
                            </w:r>
                          </w:p>
                        </w:tc>
                      </w:tr>
                    </w:tbl>
                    <w:p w:rsidR="002520DF" w:rsidRPr="002E22CF" w:rsidRDefault="002520DF" w:rsidP="002520DF">
                      <w:pPr>
                        <w:spacing w:line="240" w:lineRule="exact"/>
                        <w:rPr>
                          <w:sz w:val="18"/>
                          <w:szCs w:val="18"/>
                        </w:rPr>
                      </w:pPr>
                    </w:p>
                  </w:txbxContent>
                </v:textbox>
                <w10:wrap type="tight"/>
              </v:shape>
            </w:pict>
          </mc:Fallback>
        </mc:AlternateContent>
      </w:r>
      <w:r>
        <w:t xml:space="preserve">Find the </w:t>
      </w:r>
      <w:proofErr w:type="gramStart"/>
      <w:r>
        <w:t>Sum  (</w:t>
      </w:r>
      <w:proofErr w:type="gramEnd"/>
      <w:r>
        <w:t>6 minutes)</w:t>
      </w:r>
    </w:p>
    <w:p w:rsidR="002520DF" w:rsidRDefault="002520DF" w:rsidP="002520DF">
      <w:pPr>
        <w:pStyle w:val="ny-materials"/>
      </w:pPr>
      <w:r>
        <w:t>Materials:  (S) Personal white boards</w:t>
      </w:r>
    </w:p>
    <w:p w:rsidR="002520DF" w:rsidRDefault="002520DF" w:rsidP="002520DF">
      <w:pPr>
        <w:pStyle w:val="ny-paragraph"/>
      </w:pPr>
      <w:r>
        <w:t>Note:  Reviewing this mental math fluency will prepare students for understanding the importance of the algorithm.</w:t>
      </w:r>
    </w:p>
    <w:p w:rsidR="002520DF" w:rsidRDefault="002520DF" w:rsidP="002520DF">
      <w:pPr>
        <w:pStyle w:val="ny-list-idented"/>
      </w:pPr>
      <w:r>
        <w:t>T:</w:t>
      </w:r>
      <w:r>
        <w:tab/>
        <w:t>(Write 417 + 232 =____.)  Solve mentally or by writing horizontally or vertically.</w:t>
      </w:r>
    </w:p>
    <w:p w:rsidR="002520DF" w:rsidRDefault="002520DF" w:rsidP="002520DF">
      <w:pPr>
        <w:pStyle w:val="ny-list-idented"/>
      </w:pPr>
      <w:r>
        <w:t>S:</w:t>
      </w:r>
      <w:r>
        <w:tab/>
        <w:t>(Students write 417 + 232 = 649.)</w:t>
      </w:r>
    </w:p>
    <w:p w:rsidR="002520DF" w:rsidRPr="001D2B1F" w:rsidRDefault="002520DF" w:rsidP="002520DF">
      <w:pPr>
        <w:pStyle w:val="ny-paragraph"/>
      </w:pPr>
      <w:r>
        <w:t>Repeat process and sequence for 7073 + 2312</w:t>
      </w:r>
      <w:proofErr w:type="gramStart"/>
      <w:r>
        <w:t>;  13,705</w:t>
      </w:r>
      <w:proofErr w:type="gramEnd"/>
      <w:r>
        <w:t xml:space="preserve"> + 4,412;  </w:t>
      </w:r>
      <w:r>
        <w:br/>
        <w:t>3,949 + 451;  538 + 385 + 853; and  23,944 + 6,056 + 159,368.</w:t>
      </w:r>
    </w:p>
    <w:p w:rsidR="00CC587B" w:rsidRDefault="00CC587B" w:rsidP="00CC587B">
      <w:pPr>
        <w:pStyle w:val="ny-h4"/>
      </w:pPr>
      <w:r>
        <w:t xml:space="preserve">Find the </w:t>
      </w:r>
      <w:proofErr w:type="gramStart"/>
      <w:r>
        <w:t>Sum  (</w:t>
      </w:r>
      <w:proofErr w:type="gramEnd"/>
      <w:r>
        <w:t>6 minutes)</w:t>
      </w:r>
    </w:p>
    <w:p w:rsidR="00CC587B" w:rsidRDefault="00CC587B" w:rsidP="00CC587B">
      <w:pPr>
        <w:pStyle w:val="ny-materials"/>
      </w:pPr>
      <w:r>
        <w:t>Materials:  (S) Personal white boards</w:t>
      </w:r>
    </w:p>
    <w:p w:rsidR="00CC587B" w:rsidRPr="004E178A" w:rsidRDefault="00CC587B" w:rsidP="00CC587B">
      <w:pPr>
        <w:pStyle w:val="ny-paragraph"/>
      </w:pPr>
      <w:r w:rsidRPr="0057108C">
        <w:t xml:space="preserve">Note:  Reviewing this mental math fluency will prepare students for understanding the importance of the addition </w:t>
      </w:r>
      <w:r w:rsidRPr="004E178A">
        <w:t>algorithm.</w:t>
      </w:r>
    </w:p>
    <w:p w:rsidR="00CC587B" w:rsidRDefault="00CC587B" w:rsidP="00CC587B">
      <w:pPr>
        <w:pStyle w:val="ny-list-idented"/>
      </w:pPr>
      <w:r>
        <w:t>T:</w:t>
      </w:r>
      <w:r>
        <w:tab/>
        <w:t>(Write 316 + 473 =____.)  Write an addition sentence horizontally or vertically.</w:t>
      </w:r>
    </w:p>
    <w:p w:rsidR="00CC587B" w:rsidRDefault="00CC587B" w:rsidP="00CC587B">
      <w:pPr>
        <w:pStyle w:val="ny-list-idented"/>
      </w:pPr>
      <w:r>
        <w:t>S:</w:t>
      </w:r>
      <w:r>
        <w:tab/>
        <w:t>(Students write 316 + 473 = 789.)</w:t>
      </w:r>
    </w:p>
    <w:p w:rsidR="00CC587B" w:rsidRDefault="00CC587B" w:rsidP="00CC587B">
      <w:pPr>
        <w:pStyle w:val="ny-paragraph"/>
      </w:pPr>
      <w:r>
        <w:t>Repeat process and sequence for 6,065 + 3,731</w:t>
      </w:r>
      <w:proofErr w:type="gramStart"/>
      <w:r>
        <w:t>;  13,806</w:t>
      </w:r>
      <w:proofErr w:type="gramEnd"/>
      <w:r>
        <w:t xml:space="preserve"> + 4,393;  5,928 + 124; and  629 + 296 + 962.</w:t>
      </w:r>
    </w:p>
    <w:p w:rsidR="00CC587B" w:rsidRDefault="00CC587B" w:rsidP="00CC587B">
      <w:pPr>
        <w:pStyle w:val="ny-h4"/>
      </w:pPr>
      <w:r>
        <w:t xml:space="preserve">Subtract Common </w:t>
      </w:r>
      <w:proofErr w:type="gramStart"/>
      <w:r>
        <w:t>Units  (</w:t>
      </w:r>
      <w:proofErr w:type="gramEnd"/>
      <w:r>
        <w:t>6</w:t>
      </w:r>
      <w:r w:rsidRPr="00F217B9">
        <w:t xml:space="preserve"> minutes)</w:t>
      </w:r>
    </w:p>
    <w:p w:rsidR="00CC587B" w:rsidRDefault="00CC587B" w:rsidP="00CC587B">
      <w:pPr>
        <w:pStyle w:val="ny-materials"/>
      </w:pPr>
      <w:r>
        <w:t>Materials:  (S) Personal white boards</w:t>
      </w:r>
    </w:p>
    <w:p w:rsidR="00CC587B" w:rsidRPr="00F217B9" w:rsidRDefault="00CC587B" w:rsidP="00CC587B">
      <w:pPr>
        <w:pStyle w:val="ny-paragraph"/>
      </w:pPr>
      <w:r>
        <w:t>Note:  Reviewing this mental math fluency will prepare students for understanding the importance of the subtraction algorithm.</w:t>
      </w:r>
    </w:p>
    <w:p w:rsidR="00CC587B" w:rsidRPr="00F217B9" w:rsidRDefault="00CC587B" w:rsidP="00CC587B">
      <w:pPr>
        <w:pStyle w:val="ny-list-idented"/>
      </w:pPr>
      <w:r>
        <w:t>T:</w:t>
      </w:r>
      <w:r>
        <w:tab/>
        <w:t>(Project 707</w:t>
      </w:r>
      <w:r w:rsidRPr="00F217B9">
        <w:t xml:space="preserve">.) </w:t>
      </w:r>
      <w:r>
        <w:t xml:space="preserve"> </w:t>
      </w:r>
      <w:r w:rsidRPr="00F217B9">
        <w:t>Say the number in unit form.</w:t>
      </w:r>
    </w:p>
    <w:p w:rsidR="00CC587B" w:rsidRPr="00F217B9" w:rsidRDefault="00CC587B" w:rsidP="00CC587B">
      <w:pPr>
        <w:pStyle w:val="ny-list-idented"/>
      </w:pPr>
      <w:r>
        <w:t>S:</w:t>
      </w:r>
      <w:r>
        <w:tab/>
        <w:t>7 hundreds 7</w:t>
      </w:r>
      <w:r w:rsidRPr="00F217B9">
        <w:t xml:space="preserve"> ones.</w:t>
      </w:r>
    </w:p>
    <w:p w:rsidR="002520DF" w:rsidRDefault="00CC587B" w:rsidP="008D2505">
      <w:pPr>
        <w:pStyle w:val="ny-paragraph"/>
        <w:ind w:firstLine="400"/>
      </w:pPr>
      <w:r>
        <w:t>T:</w:t>
      </w:r>
      <w:r>
        <w:tab/>
        <w:t>(Write 707 –</w:t>
      </w:r>
      <w:r w:rsidRPr="00F217B9">
        <w:t xml:space="preserve"> 202 =</w:t>
      </w:r>
      <w:r>
        <w:t>____.</w:t>
      </w:r>
      <w:r w:rsidRPr="00F217B9">
        <w:t xml:space="preserve">) </w:t>
      </w:r>
      <w:r>
        <w:t xml:space="preserve"> </w:t>
      </w:r>
      <w:r w:rsidRPr="00F217B9">
        <w:t xml:space="preserve">Say the </w:t>
      </w:r>
      <w:r>
        <w:t>subtraction</w:t>
      </w:r>
      <w:r w:rsidRPr="00F217B9">
        <w:t xml:space="preserve"> sentence and answer in unit form</w:t>
      </w:r>
    </w:p>
    <w:p w:rsidR="008D2505" w:rsidRPr="00F217B9" w:rsidRDefault="008D2505" w:rsidP="008D2505">
      <w:pPr>
        <w:pStyle w:val="ny-list-idented"/>
      </w:pPr>
      <w:r>
        <w:t>S:</w:t>
      </w:r>
      <w:r>
        <w:tab/>
        <w:t>7 hundreds 7 ones – 2 hundreds</w:t>
      </w:r>
      <w:r w:rsidRPr="00F217B9">
        <w:t xml:space="preserve"> 2 ones = 5 hundreds 5 ones.</w:t>
      </w:r>
    </w:p>
    <w:p w:rsidR="008D2505" w:rsidRPr="00F217B9" w:rsidRDefault="008D2505" w:rsidP="008D2505">
      <w:pPr>
        <w:pStyle w:val="ny-list-idented"/>
      </w:pPr>
      <w:r w:rsidRPr="00F217B9">
        <w:t>T:</w:t>
      </w:r>
      <w:r w:rsidRPr="00F217B9">
        <w:tab/>
        <w:t xml:space="preserve">Write the </w:t>
      </w:r>
      <w:r>
        <w:t>subtraction</w:t>
      </w:r>
      <w:r w:rsidRPr="00F217B9">
        <w:t xml:space="preserve"> sentence on your</w:t>
      </w:r>
      <w:r>
        <w:t xml:space="preserve"> personal white</w:t>
      </w:r>
      <w:r w:rsidRPr="00F217B9">
        <w:t xml:space="preserve"> boards.</w:t>
      </w:r>
    </w:p>
    <w:p w:rsidR="008D2505" w:rsidRPr="00F217B9" w:rsidRDefault="008D2505" w:rsidP="008D2505">
      <w:pPr>
        <w:pStyle w:val="ny-list-idented"/>
      </w:pPr>
      <w:r>
        <w:t>S:</w:t>
      </w:r>
      <w:r>
        <w:tab/>
        <w:t>(Students write 707 –</w:t>
      </w:r>
      <w:r w:rsidRPr="00F217B9">
        <w:t xml:space="preserve"> 202 = 505.</w:t>
      </w:r>
      <w:r>
        <w:t>)</w:t>
      </w:r>
    </w:p>
    <w:p w:rsidR="008D2505" w:rsidRDefault="008D2505" w:rsidP="008D2505">
      <w:pPr>
        <w:pStyle w:val="ny-paragraph"/>
      </w:pPr>
      <w:r w:rsidRPr="00F217B9">
        <w:t>Rep</w:t>
      </w:r>
      <w:r>
        <w:t>eat process and sequence for 909 – 404</w:t>
      </w:r>
      <w:proofErr w:type="gramStart"/>
      <w:r>
        <w:t>;  9,009</w:t>
      </w:r>
      <w:proofErr w:type="gramEnd"/>
      <w:r>
        <w:t xml:space="preserve"> – 5,005;  11,011 –</w:t>
      </w:r>
      <w:r w:rsidRPr="00F217B9">
        <w:t xml:space="preserve"> 4</w:t>
      </w:r>
      <w:r>
        <w:t>,004; and  13,013 – 8,008</w:t>
      </w:r>
      <w:r w:rsidRPr="00F217B9">
        <w:t>.</w:t>
      </w:r>
      <w:r>
        <w:t xml:space="preserve"> </w:t>
      </w:r>
    </w:p>
    <w:p w:rsidR="00964E45" w:rsidRPr="00650BD2" w:rsidRDefault="00964E45" w:rsidP="00964E45">
      <w:pPr>
        <w:pStyle w:val="ny-h4"/>
      </w:pPr>
      <w:r w:rsidRPr="00FA0B46">
        <w:t xml:space="preserve">Base Ten Thousand </w:t>
      </w:r>
      <w:proofErr w:type="gramStart"/>
      <w:r w:rsidRPr="00FA0B46">
        <w:t xml:space="preserve">Units </w:t>
      </w:r>
      <w:r>
        <w:t xml:space="preserve"> </w:t>
      </w:r>
      <w:r w:rsidRPr="00FA0B46">
        <w:t>(</w:t>
      </w:r>
      <w:proofErr w:type="gramEnd"/>
      <w:r w:rsidRPr="00FA0B46">
        <w:t>2 minutes)</w:t>
      </w:r>
    </w:p>
    <w:p w:rsidR="00964E45" w:rsidRDefault="00964E45" w:rsidP="00964E45">
      <w:pPr>
        <w:pStyle w:val="ny-materials"/>
      </w:pPr>
      <w:r w:rsidRPr="00650BD2">
        <w:t>Materials:  (S) Personal</w:t>
      </w:r>
      <w:r>
        <w:t xml:space="preserve"> white</w:t>
      </w:r>
      <w:r w:rsidRPr="00650BD2">
        <w:t xml:space="preserve"> boards</w:t>
      </w:r>
      <w:r>
        <w:t xml:space="preserve">, </w:t>
      </w:r>
      <w:r w:rsidRPr="00650BD2">
        <w:t xml:space="preserve">place value chart to </w:t>
      </w:r>
      <w:r>
        <w:t>ten thousands</w:t>
      </w:r>
    </w:p>
    <w:p w:rsidR="00964E45" w:rsidRPr="00650BD2" w:rsidRDefault="00964E45" w:rsidP="00964E45">
      <w:pPr>
        <w:pStyle w:val="ny-materials"/>
      </w:pPr>
      <w:r>
        <w:lastRenderedPageBreak/>
        <w:t>Note:  Reviewing this fluency will help students work towards mastery of understanding base ten units.</w:t>
      </w:r>
    </w:p>
    <w:p w:rsidR="00964E45" w:rsidRPr="00650BD2" w:rsidRDefault="00964E45" w:rsidP="00964E45">
      <w:pPr>
        <w:pStyle w:val="ny-list-idented"/>
      </w:pPr>
      <w:r>
        <w:t>T:</w:t>
      </w:r>
      <w:r>
        <w:tab/>
        <w:t>(Project 8</w:t>
      </w:r>
      <w:r w:rsidRPr="00650BD2">
        <w:t xml:space="preserve"> ten thousands = _____</w:t>
      </w:r>
      <w:r>
        <w:t>.</w:t>
      </w:r>
      <w:r w:rsidRPr="00650BD2">
        <w:t xml:space="preserve">)  </w:t>
      </w:r>
      <w:r>
        <w:t>Write</w:t>
      </w:r>
      <w:r w:rsidRPr="00650BD2">
        <w:t xml:space="preserve"> the number in standard form.</w:t>
      </w:r>
    </w:p>
    <w:p w:rsidR="00964E45" w:rsidRPr="00650BD2" w:rsidRDefault="00964E45" w:rsidP="00964E45">
      <w:pPr>
        <w:pStyle w:val="ny-list-idented"/>
      </w:pPr>
      <w:r>
        <w:t>S:</w:t>
      </w:r>
      <w:r>
        <w:tab/>
        <w:t>8</w:t>
      </w:r>
      <w:r w:rsidRPr="00650BD2">
        <w:t>0,000.</w:t>
      </w:r>
    </w:p>
    <w:p w:rsidR="008D2505" w:rsidRDefault="00964E45" w:rsidP="00964E45">
      <w:pPr>
        <w:pStyle w:val="ny-paragraph"/>
      </w:pPr>
      <w:r>
        <w:t>Continue with the following possible sequence:  9</w:t>
      </w:r>
      <w:r w:rsidRPr="00650BD2">
        <w:t xml:space="preserve"> ten</w:t>
      </w:r>
      <w:r>
        <w:t xml:space="preserve"> thousands, 10 ten thousands, 13</w:t>
      </w:r>
      <w:r w:rsidRPr="00650BD2">
        <w:t xml:space="preserve"> ten thousands, </w:t>
      </w:r>
      <w:r>
        <w:br/>
      </w:r>
      <w:r w:rsidRPr="00650BD2">
        <w:t>19 ten thousands, 20 te</w:t>
      </w:r>
      <w:r>
        <w:t>n thousands, 30 ten thousands, 70 ten thousands, 700 ten thousands, 715 ten thousands, 347</w:t>
      </w:r>
      <w:r w:rsidRPr="00650BD2">
        <w:t xml:space="preserve"> ten thousands</w:t>
      </w:r>
    </w:p>
    <w:p w:rsidR="00DD5F60" w:rsidRDefault="00DD5F60" w:rsidP="00DD5F60">
      <w:pPr>
        <w:pStyle w:val="ny-h4"/>
      </w:pPr>
      <w:r>
        <w:t xml:space="preserve">Find the </w:t>
      </w:r>
      <w:proofErr w:type="gramStart"/>
      <w:r>
        <w:t>Difference  (</w:t>
      </w:r>
      <w:proofErr w:type="gramEnd"/>
      <w:r>
        <w:t>4 minutes)</w:t>
      </w:r>
    </w:p>
    <w:p w:rsidR="00DD5F60" w:rsidRDefault="00DD5F60" w:rsidP="00DD5F60">
      <w:pPr>
        <w:pStyle w:val="ny-materials"/>
      </w:pPr>
      <w:r>
        <w:t>Materials:  (S) Personal white boards</w:t>
      </w:r>
    </w:p>
    <w:p w:rsidR="00DD5F60" w:rsidRDefault="00DD5F60" w:rsidP="00DD5F60">
      <w:pPr>
        <w:pStyle w:val="ny-paragraph"/>
      </w:pPr>
      <w:r>
        <w:t>Note:  Reviewing this mental math fluency will prepare students for understanding the importance of the subtraction algorithm.</w:t>
      </w:r>
    </w:p>
    <w:p w:rsidR="00DD5F60" w:rsidRDefault="00DD5F60" w:rsidP="00DD5F60">
      <w:pPr>
        <w:pStyle w:val="ny-list-idented"/>
      </w:pPr>
      <w:r>
        <w:t>T:</w:t>
      </w:r>
      <w:r>
        <w:tab/>
        <w:t>(Write 735 – 203 =____.) Write a subtraction sentence horizontally or vertically.</w:t>
      </w:r>
    </w:p>
    <w:p w:rsidR="00DD5F60" w:rsidRDefault="00DD5F60" w:rsidP="00DD5F60">
      <w:pPr>
        <w:pStyle w:val="ny-list-idented"/>
      </w:pPr>
      <w:r>
        <w:t>S:</w:t>
      </w:r>
      <w:r>
        <w:tab/>
        <w:t>(Students write 735 – 203 = 532.)</w:t>
      </w:r>
    </w:p>
    <w:p w:rsidR="00DD5F60" w:rsidRDefault="00DD5F60" w:rsidP="00DD5F60">
      <w:pPr>
        <w:pStyle w:val="ny-paragraph"/>
      </w:pPr>
      <w:r>
        <w:t>Repeat process and sequence for 7,045 – 4,003</w:t>
      </w:r>
      <w:proofErr w:type="gramStart"/>
      <w:r>
        <w:t>;  845</w:t>
      </w:r>
      <w:proofErr w:type="gramEnd"/>
      <w:r>
        <w:t xml:space="preserve"> – 18;  5,725 – 915; and 34,736 – 2,806. </w:t>
      </w:r>
    </w:p>
    <w:p w:rsidR="00DD5F60" w:rsidRDefault="00DD5F60" w:rsidP="00DD5F60">
      <w:pPr>
        <w:pStyle w:val="ny-h4"/>
      </w:pPr>
      <w:r>
        <w:t xml:space="preserve">Convert </w:t>
      </w:r>
      <w:proofErr w:type="gramStart"/>
      <w:r>
        <w:t>Units  (</w:t>
      </w:r>
      <w:proofErr w:type="gramEnd"/>
      <w:r>
        <w:t>4 minutes)</w:t>
      </w:r>
    </w:p>
    <w:p w:rsidR="00DD5F60" w:rsidRPr="00CB6DE9" w:rsidRDefault="00DD5F60" w:rsidP="00DD5F60">
      <w:pPr>
        <w:pStyle w:val="ny-paragraph"/>
      </w:pPr>
      <w:r w:rsidRPr="00CB6DE9">
        <w:t xml:space="preserve">Note:  Reviewing these unit conversions that were learned in third grade will help prepare the students </w:t>
      </w:r>
      <w:r>
        <w:t xml:space="preserve">to </w:t>
      </w:r>
      <w:r w:rsidRPr="00CB6DE9">
        <w:t xml:space="preserve">solve problems with </w:t>
      </w:r>
      <w:r>
        <w:t>metric measurement and its relationship to place value</w:t>
      </w:r>
      <w:r w:rsidRPr="00CB6DE9">
        <w:t xml:space="preserve"> in Module 2.</w:t>
      </w:r>
    </w:p>
    <w:p w:rsidR="00DD5F60" w:rsidRDefault="00DD5F60" w:rsidP="00DD5F60">
      <w:pPr>
        <w:pStyle w:val="ny-list-idented"/>
      </w:pPr>
      <w:r>
        <w:t>T:</w:t>
      </w:r>
      <w:r>
        <w:tab/>
        <w:t>(Write 1 m = ___ cm.)  How many centimeters are in a meter?</w:t>
      </w:r>
    </w:p>
    <w:p w:rsidR="00DD5F60" w:rsidRDefault="00DD5F60" w:rsidP="00DD5F60">
      <w:pPr>
        <w:pStyle w:val="ny-list-idented"/>
      </w:pPr>
      <w:r>
        <w:t>S:</w:t>
      </w:r>
      <w:r>
        <w:tab/>
        <w:t>1 m = 100 cm.</w:t>
      </w:r>
    </w:p>
    <w:p w:rsidR="00DD5F60" w:rsidRDefault="00DD5F60" w:rsidP="00DD5F60">
      <w:pPr>
        <w:pStyle w:val="ny-paragraph"/>
      </w:pPr>
      <w:r>
        <w:t>Repeat process for 2 m, 3 m, 8 m, 8 m 50 cm, 7 m 50 cm, and 4 m 25 cm.</w:t>
      </w:r>
    </w:p>
    <w:p w:rsidR="00DD5F60" w:rsidRDefault="00DD5F60" w:rsidP="00DD5F60">
      <w:pPr>
        <w:pStyle w:val="ny-list-idented"/>
      </w:pPr>
      <w:r>
        <w:t>T:</w:t>
      </w:r>
      <w:r>
        <w:tab/>
        <w:t>(Write 100 cm = ___ m.)  Say the answer.</w:t>
      </w:r>
    </w:p>
    <w:p w:rsidR="00DD5F60" w:rsidRDefault="00DD5F60" w:rsidP="00DD5F60">
      <w:pPr>
        <w:pStyle w:val="ny-list-idented"/>
      </w:pPr>
      <w:r>
        <w:t>S:</w:t>
      </w:r>
      <w:r>
        <w:tab/>
        <w:t>100 m = 1 m.</w:t>
      </w:r>
    </w:p>
    <w:p w:rsidR="00DD5F60" w:rsidRDefault="00DD5F60" w:rsidP="00DD5F60">
      <w:pPr>
        <w:pStyle w:val="ny-list-idented"/>
      </w:pPr>
      <w:r>
        <w:t>T:</w:t>
      </w:r>
      <w:r>
        <w:tab/>
        <w:t>(Write 150 cm = ___ m ___ cm.)  Say the answer.</w:t>
      </w:r>
    </w:p>
    <w:p w:rsidR="00DD5F60" w:rsidRDefault="00DD5F60" w:rsidP="00DD5F60">
      <w:pPr>
        <w:pStyle w:val="ny-list-idented"/>
      </w:pPr>
      <w:r>
        <w:t>S:</w:t>
      </w:r>
      <w:r>
        <w:tab/>
        <w:t>150 cm = 1 m 50 cm.</w:t>
      </w:r>
    </w:p>
    <w:p w:rsidR="00DD5F60" w:rsidRDefault="00DD5F60" w:rsidP="00DD5F60">
      <w:pPr>
        <w:pStyle w:val="ny-paragraph"/>
      </w:pPr>
      <w:r>
        <w:t>Repeat process for 250 cm, 350 cm, 950 cm, and 725 cm.</w:t>
      </w:r>
    </w:p>
    <w:p w:rsidR="00F25E6D" w:rsidRDefault="00F25E6D" w:rsidP="00F25E6D">
      <w:pPr>
        <w:pStyle w:val="ny-h4"/>
      </w:pPr>
      <w:r>
        <w:t xml:space="preserve">Place </w:t>
      </w:r>
      <w:proofErr w:type="gramStart"/>
      <w:r>
        <w:t>Value  (</w:t>
      </w:r>
      <w:proofErr w:type="gramEnd"/>
      <w:r>
        <w:t>3</w:t>
      </w:r>
      <w:r w:rsidRPr="00FA0B46">
        <w:t xml:space="preserve"> minutes)</w:t>
      </w:r>
    </w:p>
    <w:p w:rsidR="00F25E6D" w:rsidRPr="00FA0B46" w:rsidRDefault="00F25E6D" w:rsidP="00F25E6D">
      <w:pPr>
        <w:pStyle w:val="ny-paragraph"/>
      </w:pPr>
      <w:r>
        <w:t>Note:  Practicing these skills in isolation will help lay a foundation for conceptually understanding this lesson’s content.</w:t>
      </w:r>
    </w:p>
    <w:p w:rsidR="00F25E6D" w:rsidRPr="00FA0B46" w:rsidRDefault="00F25E6D" w:rsidP="00F25E6D">
      <w:pPr>
        <w:pStyle w:val="ny-list-idented"/>
      </w:pPr>
      <w:r>
        <w:t>T:</w:t>
      </w:r>
      <w:r>
        <w:tab/>
        <w:t>(Write 4,598</w:t>
      </w:r>
      <w:r w:rsidRPr="00FA0B46">
        <w:t>.)  Say the number.</w:t>
      </w:r>
    </w:p>
    <w:p w:rsidR="00F25E6D" w:rsidRPr="00FA0B46" w:rsidRDefault="00F25E6D" w:rsidP="00F25E6D">
      <w:pPr>
        <w:pStyle w:val="ny-list-idented"/>
      </w:pPr>
      <w:r>
        <w:t>S:</w:t>
      </w:r>
      <w:r>
        <w:tab/>
        <w:t>4,598.</w:t>
      </w:r>
    </w:p>
    <w:p w:rsidR="00F25E6D" w:rsidRDefault="00F25E6D" w:rsidP="00F25E6D">
      <w:pPr>
        <w:pStyle w:val="ny-list-idented"/>
      </w:pPr>
      <w:r w:rsidRPr="00FA0B46">
        <w:t>T:</w:t>
      </w:r>
      <w:r w:rsidRPr="00FA0B46">
        <w:tab/>
        <w:t>What digit is in the tens place?</w:t>
      </w:r>
      <w:r>
        <w:t xml:space="preserve"> </w:t>
      </w:r>
    </w:p>
    <w:p w:rsidR="00F25E6D" w:rsidRPr="00FA0B46" w:rsidRDefault="00F25E6D" w:rsidP="00F25E6D">
      <w:pPr>
        <w:pStyle w:val="ny-list-idented"/>
      </w:pPr>
      <w:r>
        <w:t>S:</w:t>
      </w:r>
      <w:r>
        <w:tab/>
        <w:t>9.</w:t>
      </w:r>
    </w:p>
    <w:p w:rsidR="00F25E6D" w:rsidRDefault="00F25E6D" w:rsidP="00F25E6D">
      <w:pPr>
        <w:pStyle w:val="ny-list-idented"/>
      </w:pPr>
      <w:r>
        <w:t>T:</w:t>
      </w:r>
      <w:r>
        <w:tab/>
        <w:t>(Underline 9.)  What’s the value of the 9</w:t>
      </w:r>
      <w:r w:rsidRPr="00FA0B46">
        <w:t>?</w:t>
      </w:r>
      <w:r>
        <w:t xml:space="preserve"> </w:t>
      </w:r>
    </w:p>
    <w:p w:rsidR="00F25E6D" w:rsidRPr="00FA0B46" w:rsidRDefault="00F25E6D" w:rsidP="00F25E6D">
      <w:pPr>
        <w:pStyle w:val="ny-list-idented"/>
      </w:pPr>
      <w:r>
        <w:t>S:</w:t>
      </w:r>
      <w:r>
        <w:tab/>
        <w:t>90.</w:t>
      </w:r>
    </w:p>
    <w:p w:rsidR="00F25E6D" w:rsidRDefault="00F25E6D" w:rsidP="00F25E6D">
      <w:pPr>
        <w:pStyle w:val="ny-list-idented"/>
      </w:pPr>
      <w:r w:rsidRPr="00FA0B46">
        <w:t>T:</w:t>
      </w:r>
      <w:r w:rsidRPr="00FA0B46">
        <w:tab/>
        <w:t>State the value of the</w:t>
      </w:r>
      <w:r>
        <w:t xml:space="preserve"> digit 4</w:t>
      </w:r>
      <w:r w:rsidRPr="00FA0B46">
        <w:t>.</w:t>
      </w:r>
      <w:r>
        <w:t xml:space="preserve"> </w:t>
      </w:r>
    </w:p>
    <w:p w:rsidR="00F25E6D" w:rsidRPr="00FA0B46" w:rsidRDefault="00F25E6D" w:rsidP="00F25E6D">
      <w:pPr>
        <w:pStyle w:val="ny-list-idented"/>
      </w:pPr>
      <w:r>
        <w:t>S:</w:t>
      </w:r>
      <w:r>
        <w:tab/>
        <w:t>4,000.</w:t>
      </w:r>
    </w:p>
    <w:p w:rsidR="00F25E6D" w:rsidRDefault="00F25E6D" w:rsidP="00F25E6D">
      <w:pPr>
        <w:pStyle w:val="ny-list-idented"/>
      </w:pPr>
      <w:r>
        <w:t>T:</w:t>
      </w:r>
      <w:r>
        <w:tab/>
        <w:t>5</w:t>
      </w:r>
      <w:r w:rsidRPr="00FA0B46">
        <w:t>?</w:t>
      </w:r>
      <w:r>
        <w:t xml:space="preserve"> </w:t>
      </w:r>
    </w:p>
    <w:p w:rsidR="00F25E6D" w:rsidRPr="00FA0B46" w:rsidRDefault="00F25E6D" w:rsidP="00F25E6D">
      <w:pPr>
        <w:pStyle w:val="ny-list-idented"/>
      </w:pPr>
      <w:r>
        <w:t>S:</w:t>
      </w:r>
      <w:r>
        <w:tab/>
        <w:t>500.</w:t>
      </w:r>
    </w:p>
    <w:p w:rsidR="00F25E6D" w:rsidRDefault="00F25E6D" w:rsidP="00F25E6D">
      <w:pPr>
        <w:pStyle w:val="ny-paragraph"/>
      </w:pPr>
      <w:r>
        <w:lastRenderedPageBreak/>
        <w:t>Repeat using the following possible sequence:  69,708; 398,504; and 8,253,967</w:t>
      </w:r>
      <w:r w:rsidRPr="00FA0B46">
        <w:t>.</w:t>
      </w:r>
    </w:p>
    <w:p w:rsidR="00F25E6D" w:rsidRPr="00650BD2" w:rsidRDefault="00F25E6D" w:rsidP="00F25E6D">
      <w:pPr>
        <w:pStyle w:val="ny-h4"/>
      </w:pPr>
      <w:r>
        <w:t xml:space="preserve">Find the </w:t>
      </w:r>
      <w:proofErr w:type="gramStart"/>
      <w:r>
        <w:t>Difference  (</w:t>
      </w:r>
      <w:proofErr w:type="gramEnd"/>
      <w:r>
        <w:t>4</w:t>
      </w:r>
      <w:r w:rsidRPr="00650BD2">
        <w:t xml:space="preserve"> minutes)</w:t>
      </w:r>
    </w:p>
    <w:p w:rsidR="00AF2131" w:rsidRDefault="00AF2131" w:rsidP="00AF2131">
      <w:pPr>
        <w:pStyle w:val="ny-materials"/>
      </w:pPr>
      <w:r w:rsidRPr="00650BD2">
        <w:t>Materials:  (S) Personal</w:t>
      </w:r>
      <w:r>
        <w:t xml:space="preserve"> white</w:t>
      </w:r>
      <w:r w:rsidRPr="00650BD2">
        <w:t xml:space="preserve"> boards</w:t>
      </w:r>
    </w:p>
    <w:p w:rsidR="00AF2131" w:rsidRPr="00650BD2" w:rsidRDefault="00AF2131" w:rsidP="00AF2131">
      <w:pPr>
        <w:pStyle w:val="ny-paragraph"/>
      </w:pPr>
      <w:r>
        <w:t>Note:  Reviewing this mental math fluency will prepare students for understanding the importance of the subtraction algorithm.</w:t>
      </w:r>
    </w:p>
    <w:p w:rsidR="00AF2131" w:rsidRPr="00650BD2" w:rsidRDefault="00AF2131" w:rsidP="00AF2131">
      <w:pPr>
        <w:pStyle w:val="ny-list-idented"/>
      </w:pPr>
      <w:r w:rsidRPr="00650BD2">
        <w:t>T:</w:t>
      </w:r>
      <w:r w:rsidRPr="00650BD2">
        <w:tab/>
        <w:t>(Write 846</w:t>
      </w:r>
      <w:r>
        <w:t xml:space="preserve"> – 304</w:t>
      </w:r>
      <w:r w:rsidRPr="00650BD2">
        <w:t xml:space="preserve"> =</w:t>
      </w:r>
      <w:r>
        <w:t>_____.</w:t>
      </w:r>
      <w:r w:rsidRPr="00650BD2">
        <w:t xml:space="preserve">) </w:t>
      </w:r>
      <w:r>
        <w:t xml:space="preserve"> </w:t>
      </w:r>
      <w:r w:rsidRPr="00650BD2">
        <w:t>Write a subtraction sentence horizontally or vertically.</w:t>
      </w:r>
    </w:p>
    <w:p w:rsidR="00AF2131" w:rsidRPr="00650BD2" w:rsidRDefault="00AF2131" w:rsidP="00AF2131">
      <w:pPr>
        <w:pStyle w:val="ny-list-idented"/>
      </w:pPr>
      <w:r>
        <w:t>S:</w:t>
      </w:r>
      <w:r>
        <w:tab/>
        <w:t xml:space="preserve">(Students write 846 – </w:t>
      </w:r>
      <w:r w:rsidRPr="00650BD2">
        <w:t>3</w:t>
      </w:r>
      <w:r>
        <w:t>04 = 54</w:t>
      </w:r>
      <w:r w:rsidRPr="00650BD2">
        <w:t>2.</w:t>
      </w:r>
      <w:r>
        <w:t>)</w:t>
      </w:r>
    </w:p>
    <w:p w:rsidR="00AF2131" w:rsidRDefault="00AF2131" w:rsidP="00AF2131">
      <w:pPr>
        <w:pStyle w:val="ny-paragraph"/>
      </w:pPr>
      <w:r w:rsidRPr="00650BD2">
        <w:t>Repeat proce</w:t>
      </w:r>
      <w:r>
        <w:t>ss and sequence for 8,056 – 5,004</w:t>
      </w:r>
      <w:proofErr w:type="gramStart"/>
      <w:r>
        <w:t>;</w:t>
      </w:r>
      <w:r w:rsidRPr="00650BD2">
        <w:t xml:space="preserve"> </w:t>
      </w:r>
      <w:r>
        <w:t xml:space="preserve"> 935</w:t>
      </w:r>
      <w:proofErr w:type="gramEnd"/>
      <w:r>
        <w:t xml:space="preserve"> – 17;</w:t>
      </w:r>
      <w:r w:rsidRPr="00650BD2">
        <w:t xml:space="preserve"> </w:t>
      </w:r>
      <w:r>
        <w:t xml:space="preserve"> 4,625 – 8</w:t>
      </w:r>
      <w:r w:rsidRPr="00650BD2">
        <w:t>15</w:t>
      </w:r>
      <w:r>
        <w:t>;</w:t>
      </w:r>
      <w:r w:rsidRPr="00650BD2">
        <w:t xml:space="preserve"> </w:t>
      </w:r>
      <w:r>
        <w:t xml:space="preserve"> </w:t>
      </w:r>
      <w:r w:rsidRPr="00650BD2">
        <w:t>and</w:t>
      </w:r>
      <w:r>
        <w:t xml:space="preserve"> 45,836 – 2,9</w:t>
      </w:r>
      <w:r w:rsidRPr="00650BD2">
        <w:t>06.</w:t>
      </w:r>
      <w:r>
        <w:t xml:space="preserve"> </w:t>
      </w:r>
    </w:p>
    <w:p w:rsidR="00AF2131" w:rsidRDefault="00AF2131" w:rsidP="00AF2131">
      <w:pPr>
        <w:pStyle w:val="ny-h4"/>
      </w:pPr>
      <w:r>
        <w:t xml:space="preserve">Convert </w:t>
      </w:r>
      <w:proofErr w:type="gramStart"/>
      <w:r>
        <w:t>Units  (</w:t>
      </w:r>
      <w:proofErr w:type="gramEnd"/>
      <w:r>
        <w:t>4 minutes)</w:t>
      </w:r>
    </w:p>
    <w:p w:rsidR="00AF2131" w:rsidRPr="004F6875" w:rsidRDefault="00AF2131" w:rsidP="00AF2131">
      <w:pPr>
        <w:pStyle w:val="ny-paragraph"/>
        <w:rPr>
          <w:b/>
          <w:bCs/>
          <w:spacing w:val="-2"/>
          <w:sz w:val="26"/>
          <w:szCs w:val="26"/>
        </w:rPr>
      </w:pPr>
      <w:r w:rsidRPr="004F6875">
        <w:t>Note:  Reviewing these unit conversions that were learned in</w:t>
      </w:r>
      <w:r>
        <w:t xml:space="preserve"> Grade 3</w:t>
      </w:r>
      <w:r w:rsidRPr="004F6875">
        <w:t xml:space="preserve"> will help prepare the students to solve problems with meters and centimeters in Module 2</w:t>
      </w:r>
      <w:r>
        <w:t>,</w:t>
      </w:r>
      <w:r w:rsidRPr="004F6875">
        <w:t xml:space="preserve"> Topic A.</w:t>
      </w:r>
    </w:p>
    <w:p w:rsidR="00AF2131" w:rsidRDefault="00AF2131" w:rsidP="00AF2131">
      <w:pPr>
        <w:rPr>
          <w:rFonts w:eastAsia="MS Gothic"/>
          <w:color w:val="000000"/>
        </w:rPr>
      </w:pPr>
      <w:r>
        <w:rPr>
          <w:rFonts w:eastAsia="MS Gothic"/>
          <w:color w:val="000000"/>
        </w:rPr>
        <w:t>Materials:  (S) Personal white boards</w:t>
      </w:r>
    </w:p>
    <w:p w:rsidR="00AF2131" w:rsidRDefault="00AF2131" w:rsidP="00AF2131">
      <w:pPr>
        <w:pStyle w:val="ny-list-idented"/>
      </w:pPr>
      <w:r>
        <w:t>T:</w:t>
      </w:r>
      <w:r>
        <w:tab/>
        <w:t>Count by 20 centimeters.  When you get to 100 centimeters, say 1 meter.</w:t>
      </w:r>
    </w:p>
    <w:p w:rsidR="00AF2131" w:rsidRDefault="00AF2131" w:rsidP="00AF2131">
      <w:pPr>
        <w:pStyle w:val="ny-list-idented"/>
      </w:pPr>
      <w:r>
        <w:t>S:</w:t>
      </w:r>
      <w:r>
        <w:tab/>
        <w:t>20cm, 40 cm, 60 cm, 80 cm, 1 m, 120 cm, 140 cm, 160 cm, 180  cm, 2 m.</w:t>
      </w:r>
    </w:p>
    <w:p w:rsidR="00AF2131" w:rsidRDefault="00AF2131" w:rsidP="00AF2131">
      <w:pPr>
        <w:pStyle w:val="ny-paragraph"/>
      </w:pPr>
      <w:r>
        <w:t>Repeat process, this time pulling out the meter (e.g., 1 m 20 cm, 1 m 40 cm, etc.).</w:t>
      </w:r>
    </w:p>
    <w:p w:rsidR="00AF2131" w:rsidRDefault="00AF2131" w:rsidP="00AF2131">
      <w:pPr>
        <w:pStyle w:val="ny-list-idented"/>
      </w:pPr>
      <w:r>
        <w:t>T:</w:t>
      </w:r>
      <w:r>
        <w:tab/>
        <w:t>(Write 130 cm = ___ m ___ cm.)  On your boards, fill in the blanks.</w:t>
      </w:r>
    </w:p>
    <w:p w:rsidR="00AF2131" w:rsidRDefault="00AF2131" w:rsidP="00AF2131">
      <w:pPr>
        <w:pStyle w:val="ny-list-idented"/>
      </w:pPr>
      <w:r>
        <w:t>S:</w:t>
      </w:r>
      <w:r>
        <w:tab/>
        <w:t>(Students compose 130 centimeters into 1 meter 30 centimeters.)</w:t>
      </w:r>
    </w:p>
    <w:p w:rsidR="00AF2131" w:rsidRDefault="00AF2131" w:rsidP="00AF2131">
      <w:pPr>
        <w:pStyle w:val="ny-paragraph"/>
      </w:pPr>
      <w:r>
        <w:t xml:space="preserve">Repeat </w:t>
      </w:r>
      <w:r w:rsidRPr="00127B13">
        <w:t>process</w:t>
      </w:r>
      <w:r>
        <w:t xml:space="preserve"> for 103 cm, 175 cm, 345 cm, and 708 cm for composing to meters.</w:t>
      </w:r>
    </w:p>
    <w:p w:rsidR="00AD295C" w:rsidRPr="008F5AB5" w:rsidRDefault="00AD295C" w:rsidP="00AD295C">
      <w:pPr>
        <w:pStyle w:val="ny-h4"/>
      </w:pPr>
      <w:r w:rsidRPr="008F5AB5">
        <w:t xml:space="preserve">Compare </w:t>
      </w:r>
      <w:proofErr w:type="gramStart"/>
      <w:r w:rsidRPr="008F5AB5">
        <w:t>Numbers  (</w:t>
      </w:r>
      <w:proofErr w:type="gramEnd"/>
      <w:r w:rsidRPr="008F5AB5">
        <w:t>4 minutes)</w:t>
      </w:r>
    </w:p>
    <w:p w:rsidR="00AD295C" w:rsidRDefault="00AD295C" w:rsidP="00AD295C">
      <w:pPr>
        <w:pStyle w:val="ny-materials"/>
      </w:pPr>
      <w:r w:rsidRPr="008F5AB5">
        <w:t xml:space="preserve">Materials:  (S) Personal </w:t>
      </w:r>
      <w:r>
        <w:t xml:space="preserve">white </w:t>
      </w:r>
      <w:r w:rsidRPr="008F5AB5">
        <w:t>boards</w:t>
      </w:r>
    </w:p>
    <w:p w:rsidR="00AD295C" w:rsidRPr="008F5AB5" w:rsidRDefault="00AD295C" w:rsidP="00AD295C">
      <w:pPr>
        <w:pStyle w:val="ny-materials"/>
      </w:pPr>
      <w:r>
        <w:t>Note:  Reviewing this fluency will help students work towards mastery of comparing numbers.</w:t>
      </w:r>
    </w:p>
    <w:p w:rsidR="00AD295C" w:rsidRPr="008F5AB5" w:rsidRDefault="00AD295C" w:rsidP="00AD295C">
      <w:pPr>
        <w:pStyle w:val="ny-list-idented"/>
      </w:pPr>
      <w:r>
        <w:t>T:</w:t>
      </w:r>
      <w:r>
        <w:tab/>
        <w:t>(Project 342,006 _____ 94,983.</w:t>
      </w:r>
      <w:r w:rsidRPr="008F5AB5">
        <w:t xml:space="preserve">)  On your boards, compare the numbers writing the greater than, less </w:t>
      </w:r>
      <w:proofErr w:type="gramStart"/>
      <w:r w:rsidRPr="008F5AB5">
        <w:t>than,</w:t>
      </w:r>
      <w:proofErr w:type="gramEnd"/>
      <w:r w:rsidRPr="008F5AB5">
        <w:t xml:space="preserve"> or equal symbol.</w:t>
      </w:r>
    </w:p>
    <w:p w:rsidR="00AD295C" w:rsidRPr="008F5AB5" w:rsidRDefault="00AD295C" w:rsidP="00AD295C">
      <w:pPr>
        <w:pStyle w:val="ny-list-idented"/>
      </w:pPr>
      <w:r>
        <w:t>S:</w:t>
      </w:r>
      <w:r>
        <w:tab/>
        <w:t>(</w:t>
      </w:r>
      <w:r w:rsidRPr="008F5AB5">
        <w:t xml:space="preserve">Students write </w:t>
      </w:r>
      <w:r>
        <w:t>342,006</w:t>
      </w:r>
      <w:r w:rsidRPr="008F5AB5">
        <w:t xml:space="preserve"> &gt; </w:t>
      </w:r>
      <w:r>
        <w:t>94,893</w:t>
      </w:r>
      <w:r w:rsidRPr="008F5AB5">
        <w:t>.</w:t>
      </w:r>
      <w:r>
        <w:t>)</w:t>
      </w:r>
    </w:p>
    <w:p w:rsidR="00DD5F60" w:rsidRDefault="00AD295C" w:rsidP="00AD295C">
      <w:pPr>
        <w:pStyle w:val="ny-paragraph"/>
      </w:pPr>
      <w:r>
        <w:t>Repeat for possible sequence:  7 thousands 5 hundreds 8</w:t>
      </w:r>
      <w:r w:rsidRPr="008F5AB5">
        <w:t xml:space="preserve"> ten</w:t>
      </w:r>
      <w:r>
        <w:t xml:space="preserve">s ______ 6 ten thousands 5 hundreds 8 ones, and 9 hundred </w:t>
      </w:r>
      <w:proofErr w:type="spellStart"/>
      <w:r>
        <w:t>thousands</w:t>
      </w:r>
      <w:proofErr w:type="spellEnd"/>
      <w:r>
        <w:t xml:space="preserve"> 8 thousands 9 hundreds 3</w:t>
      </w:r>
      <w:r w:rsidRPr="008F5AB5">
        <w:t xml:space="preserve"> tens ______ 807,820</w:t>
      </w:r>
    </w:p>
    <w:p w:rsidR="00142987" w:rsidRDefault="00142987" w:rsidP="00142987">
      <w:pPr>
        <w:pStyle w:val="ny-h4"/>
      </w:pPr>
      <w:r>
        <w:t xml:space="preserve">Change Place </w:t>
      </w:r>
      <w:proofErr w:type="gramStart"/>
      <w:r>
        <w:t>Value  (</w:t>
      </w:r>
      <w:proofErr w:type="gramEnd"/>
      <w:r>
        <w:t>5 minutes)</w:t>
      </w:r>
    </w:p>
    <w:p w:rsidR="00142987" w:rsidRDefault="00142987" w:rsidP="00142987">
      <w:pPr>
        <w:pStyle w:val="ny-materials"/>
      </w:pPr>
      <w:r>
        <w:t>Materials:  (S) Personal white board, place value chart to the millions</w:t>
      </w:r>
    </w:p>
    <w:p w:rsidR="00142987" w:rsidRDefault="00142987" w:rsidP="00142987">
      <w:pPr>
        <w:pStyle w:val="ny-paragraph"/>
      </w:pPr>
      <w:r>
        <w:t>Note:  Reviewing this fluency will help students work towards mastery of using place value skills to add and subtract different units.</w:t>
      </w:r>
    </w:p>
    <w:p w:rsidR="00142987" w:rsidRDefault="00142987" w:rsidP="00142987">
      <w:pPr>
        <w:pStyle w:val="ny-list-idented"/>
      </w:pPr>
      <w:r>
        <w:t>T:</w:t>
      </w:r>
      <w:r>
        <w:tab/>
        <w:t xml:space="preserve">(Project place value chart to the millions place.  Write 4 hundred thousands, 6 ten thousands, </w:t>
      </w:r>
      <w:r>
        <w:br/>
        <w:t>3 thousands, 2 hundreds, 6 tens, 5 ones.)  On your personal white boards, write the number.</w:t>
      </w:r>
    </w:p>
    <w:p w:rsidR="00142987" w:rsidRDefault="00142987" w:rsidP="00142987">
      <w:pPr>
        <w:pStyle w:val="ny-list-idented"/>
      </w:pPr>
      <w:r>
        <w:t>S:</w:t>
      </w:r>
      <w:r>
        <w:tab/>
        <w:t>(Students do so.)</w:t>
      </w:r>
    </w:p>
    <w:p w:rsidR="00142987" w:rsidRDefault="00142987" w:rsidP="00142987">
      <w:pPr>
        <w:pStyle w:val="ny-list-idented"/>
      </w:pPr>
      <w:r>
        <w:t>T:</w:t>
      </w:r>
      <w:r>
        <w:tab/>
        <w:t>Show 100 more.</w:t>
      </w:r>
    </w:p>
    <w:p w:rsidR="00142987" w:rsidRDefault="00142987" w:rsidP="00142987">
      <w:pPr>
        <w:pStyle w:val="ny-list-idented"/>
      </w:pPr>
      <w:r>
        <w:lastRenderedPageBreak/>
        <w:t>S:</w:t>
      </w:r>
      <w:r>
        <w:tab/>
        <w:t>(Students write 463,365.)</w:t>
      </w:r>
    </w:p>
    <w:p w:rsidR="00142987" w:rsidRDefault="00142987" w:rsidP="00142987">
      <w:pPr>
        <w:pStyle w:val="ny-paragraph"/>
      </w:pPr>
      <w:r>
        <w:t>Possible further sequence:  10,000 less, 100,000 more, 1 less, 10 more.</w:t>
      </w:r>
    </w:p>
    <w:p w:rsidR="00142987" w:rsidRDefault="00142987" w:rsidP="00142987">
      <w:pPr>
        <w:pStyle w:val="ny-list-idented"/>
      </w:pPr>
      <w:r>
        <w:t>T:</w:t>
      </w:r>
      <w:r>
        <w:tab/>
        <w:t>(Write 400 + 90 + 3 =____).  On your place value chart, write the number.</w:t>
      </w:r>
    </w:p>
    <w:p w:rsidR="00142987" w:rsidRDefault="00142987" w:rsidP="00142987">
      <w:pPr>
        <w:pStyle w:val="ny-paragraph"/>
      </w:pPr>
      <w:r>
        <w:t>Possible further sequence:  7,000 + 300 + 80 + 5; 20,000 + 700,000 + 5 + 80; 30,000 + 600,000 + 3 + 20.</w:t>
      </w:r>
    </w:p>
    <w:p w:rsidR="00142987" w:rsidRDefault="00142987" w:rsidP="00142987">
      <w:pPr>
        <w:pStyle w:val="ny-h4"/>
      </w:pPr>
      <w:r>
        <w:t xml:space="preserve">Convert </w:t>
      </w:r>
      <w:proofErr w:type="gramStart"/>
      <w:r>
        <w:t>Units  (</w:t>
      </w:r>
      <w:proofErr w:type="gramEnd"/>
      <w:r>
        <w:t>5 minutes)</w:t>
      </w:r>
    </w:p>
    <w:p w:rsidR="00142987" w:rsidRPr="00E80D26" w:rsidRDefault="00142987" w:rsidP="00142987">
      <w:pPr>
        <w:pStyle w:val="ny-paragraph"/>
        <w:rPr>
          <w:b/>
        </w:rPr>
      </w:pPr>
      <w:r w:rsidRPr="00E80D26">
        <w:t xml:space="preserve">Note:  Reviewing these unit conversions that were learned in third grade will help prepare the students to solve problems with kilometers and meters in </w:t>
      </w:r>
      <w:r>
        <w:t>T</w:t>
      </w:r>
      <w:r w:rsidRPr="00E80D26">
        <w:t xml:space="preserve">opic </w:t>
      </w:r>
      <w:proofErr w:type="gramStart"/>
      <w:r w:rsidRPr="00E80D26">
        <w:t>A</w:t>
      </w:r>
      <w:proofErr w:type="gramEnd"/>
      <w:r w:rsidRPr="00E80D26">
        <w:t xml:space="preserve"> of </w:t>
      </w:r>
      <w:r>
        <w:t>M</w:t>
      </w:r>
      <w:r w:rsidRPr="00E80D26">
        <w:t>odule 2.</w:t>
      </w:r>
    </w:p>
    <w:p w:rsidR="00142987" w:rsidRDefault="00142987" w:rsidP="00142987">
      <w:pPr>
        <w:pStyle w:val="ny-list-idented"/>
      </w:pPr>
      <w:r>
        <w:t>T:</w:t>
      </w:r>
      <w:r>
        <w:tab/>
        <w:t>(Write 1 km = ___ m.)  How many meters are in a kilometer?</w:t>
      </w:r>
    </w:p>
    <w:p w:rsidR="00142987" w:rsidRDefault="00142987" w:rsidP="003746B7">
      <w:pPr>
        <w:pStyle w:val="ny-paragraph"/>
        <w:ind w:firstLine="400"/>
      </w:pPr>
      <w:r>
        <w:t>S:</w:t>
      </w:r>
      <w:r>
        <w:tab/>
        <w:t>1 km = 1,000 m</w:t>
      </w:r>
    </w:p>
    <w:p w:rsidR="003746B7" w:rsidRDefault="003746B7" w:rsidP="003746B7">
      <w:pPr>
        <w:pStyle w:val="ny-paragraph"/>
      </w:pPr>
      <w:r>
        <w:t>Repeat process for 2 km, 3 km, 8 km, 8 km 500 m, 7 km 500 m, and 4 km 250 m.</w:t>
      </w:r>
    </w:p>
    <w:p w:rsidR="003746B7" w:rsidRDefault="003746B7" w:rsidP="003746B7">
      <w:pPr>
        <w:pStyle w:val="ny-list-idented"/>
      </w:pPr>
      <w:r>
        <w:t>T:</w:t>
      </w:r>
      <w:r>
        <w:tab/>
        <w:t>(Write 1,000 m = ___ km.)  Say the answer.</w:t>
      </w:r>
    </w:p>
    <w:p w:rsidR="003746B7" w:rsidRDefault="003746B7" w:rsidP="003746B7">
      <w:pPr>
        <w:pStyle w:val="ny-list-idented"/>
      </w:pPr>
      <w:r>
        <w:t>S:</w:t>
      </w:r>
      <w:r>
        <w:tab/>
        <w:t>1,000 m = 1 km.</w:t>
      </w:r>
    </w:p>
    <w:p w:rsidR="003746B7" w:rsidRDefault="003746B7" w:rsidP="003746B7">
      <w:pPr>
        <w:pStyle w:val="ny-list-idented"/>
      </w:pPr>
      <w:r>
        <w:t>T:</w:t>
      </w:r>
      <w:r>
        <w:tab/>
        <w:t>(Write 1,500 m = ___ km ___ m.)  Say the answer.</w:t>
      </w:r>
    </w:p>
    <w:p w:rsidR="003746B7" w:rsidRDefault="003746B7" w:rsidP="003746B7">
      <w:pPr>
        <w:pStyle w:val="ny-list-idented"/>
      </w:pPr>
      <w:r>
        <w:t>S:</w:t>
      </w:r>
      <w:r>
        <w:tab/>
        <w:t>1,500 m = 1 km 500 m.</w:t>
      </w:r>
    </w:p>
    <w:p w:rsidR="003746B7" w:rsidRPr="00ED165C" w:rsidRDefault="003746B7" w:rsidP="003746B7">
      <w:pPr>
        <w:pStyle w:val="ny-paragraph"/>
        <w:rPr>
          <w:rFonts w:asciiTheme="minorHAnsi" w:hAnsiTheme="minorHAnsi" w:cstheme="minorHAnsi"/>
        </w:rPr>
      </w:pPr>
      <w:r>
        <w:t>Repeat process for 2,500 m, 3,500 m, 9,500 m, and 7,250 m.</w:t>
      </w:r>
    </w:p>
    <w:p w:rsidR="00D070C4" w:rsidRDefault="00D070C4" w:rsidP="00D070C4">
      <w:pPr>
        <w:pStyle w:val="ny-h4"/>
      </w:pPr>
      <w:r>
        <w:t xml:space="preserve">Number </w:t>
      </w:r>
      <w:proofErr w:type="gramStart"/>
      <w:r>
        <w:t>Patterns  (</w:t>
      </w:r>
      <w:proofErr w:type="gramEnd"/>
      <w:r>
        <w:t>5 minutes)</w:t>
      </w:r>
    </w:p>
    <w:p w:rsidR="00D070C4" w:rsidRDefault="00D070C4" w:rsidP="00D070C4">
      <w:pPr>
        <w:pStyle w:val="ny-materials"/>
      </w:pPr>
      <w:r>
        <w:t>Materials:  (S) Personal white boards</w:t>
      </w:r>
    </w:p>
    <w:p w:rsidR="00D070C4" w:rsidRDefault="00D070C4" w:rsidP="00D070C4">
      <w:pPr>
        <w:pStyle w:val="ny-paragraph"/>
      </w:pPr>
      <w:r>
        <w:t>Note:  This fluency bolsters students’ place value understanding and helps them apply these skills to a variety of concepts.</w:t>
      </w:r>
    </w:p>
    <w:p w:rsidR="00D070C4" w:rsidRDefault="00D070C4" w:rsidP="00D070C4">
      <w:pPr>
        <w:pStyle w:val="ny-list-idented"/>
      </w:pPr>
      <w:r>
        <w:t>T:</w:t>
      </w:r>
      <w:r>
        <w:tab/>
        <w:t>(Project 40,100   50,100   60,100   ____.)  What is the place value of the digit that’s changing?</w:t>
      </w:r>
    </w:p>
    <w:p w:rsidR="00D070C4" w:rsidRDefault="00D070C4" w:rsidP="00D070C4">
      <w:pPr>
        <w:pStyle w:val="ny-list-idented"/>
      </w:pPr>
      <w:r>
        <w:t>S:</w:t>
      </w:r>
      <w:r>
        <w:tab/>
        <w:t>Ten thousand.</w:t>
      </w:r>
    </w:p>
    <w:p w:rsidR="00D070C4" w:rsidRDefault="00D070C4" w:rsidP="00D070C4">
      <w:pPr>
        <w:pStyle w:val="ny-list-idented"/>
      </w:pPr>
      <w:r>
        <w:t>T:</w:t>
      </w:r>
      <w:r>
        <w:tab/>
        <w:t>Count with me saying the value of the digit I’m pointing to.</w:t>
      </w:r>
    </w:p>
    <w:p w:rsidR="00D070C4" w:rsidRDefault="00D070C4" w:rsidP="00D070C4">
      <w:pPr>
        <w:pStyle w:val="ny-list-idented"/>
      </w:pPr>
      <w:r>
        <w:t>S:</w:t>
      </w:r>
      <w:r>
        <w:tab/>
        <w:t xml:space="preserve">(Point at the ten thousand </w:t>
      </w:r>
      <w:proofErr w:type="gramStart"/>
      <w:r>
        <w:t>digit</w:t>
      </w:r>
      <w:proofErr w:type="gramEnd"/>
      <w:r>
        <w:t xml:space="preserve"> as students count.)  </w:t>
      </w:r>
      <w:proofErr w:type="gramStart"/>
      <w:r>
        <w:t>40,000, 50,000, 60,000.</w:t>
      </w:r>
      <w:proofErr w:type="gramEnd"/>
    </w:p>
    <w:p w:rsidR="00D070C4" w:rsidRDefault="00D070C4" w:rsidP="00D070C4">
      <w:pPr>
        <w:pStyle w:val="ny-list-idented"/>
      </w:pPr>
      <w:r>
        <w:t>T:</w:t>
      </w:r>
      <w:r>
        <w:tab/>
        <w:t>On your boards write what number would come after 60,100.</w:t>
      </w:r>
    </w:p>
    <w:p w:rsidR="00D070C4" w:rsidRDefault="00D070C4" w:rsidP="00D070C4">
      <w:pPr>
        <w:pStyle w:val="ny-list-idented"/>
      </w:pPr>
      <w:r>
        <w:t>S:</w:t>
      </w:r>
      <w:r>
        <w:tab/>
        <w:t>(Students write 70,100.)</w:t>
      </w:r>
    </w:p>
    <w:p w:rsidR="00D070C4" w:rsidRDefault="00D070C4" w:rsidP="00D070C4">
      <w:pPr>
        <w:pStyle w:val="ny-paragraph"/>
      </w:pPr>
      <w:r>
        <w:t>Repeat with the following possible sequence:  82,030, 72,030, 62,030, __</w:t>
      </w:r>
      <w:proofErr w:type="gramStart"/>
      <w:r>
        <w:t>_ ;</w:t>
      </w:r>
      <w:proofErr w:type="gramEnd"/>
      <w:r>
        <w:t xml:space="preserve"> 215,003, 216,003, 217,003, ___ ; 943,612, 943,512, 943,412, ___ ; and 372,435, 382,435, 392,435, ___.</w:t>
      </w:r>
    </w:p>
    <w:p w:rsidR="00D070C4" w:rsidRDefault="00D070C4" w:rsidP="00D070C4">
      <w:pPr>
        <w:pStyle w:val="ny-h4"/>
      </w:pPr>
      <w:r>
        <w:t xml:space="preserve">Convert </w:t>
      </w:r>
      <w:proofErr w:type="gramStart"/>
      <w:r>
        <w:t>Units  (</w:t>
      </w:r>
      <w:proofErr w:type="gramEnd"/>
      <w:r>
        <w:t>5 minutes)</w:t>
      </w:r>
    </w:p>
    <w:p w:rsidR="00D070C4" w:rsidRDefault="00D070C4" w:rsidP="00D070C4">
      <w:pPr>
        <w:pStyle w:val="ny-materials"/>
      </w:pPr>
      <w:r>
        <w:t>Materials:  (S) Personal white boards</w:t>
      </w:r>
    </w:p>
    <w:p w:rsidR="003746B7" w:rsidRDefault="00D070C4" w:rsidP="00D070C4">
      <w:pPr>
        <w:pStyle w:val="ny-paragraph"/>
        <w:ind w:firstLine="400"/>
        <w:rPr>
          <w:rStyle w:val="SubtleEmphasis"/>
        </w:rPr>
      </w:pPr>
      <w:r w:rsidRPr="00783B13">
        <w:rPr>
          <w:rStyle w:val="SubtleEmphasis"/>
        </w:rPr>
        <w:t xml:space="preserve">Note:  Reviewing these unit conversions that were learned in third grade will help prepare the students solve problems with kilometers and meters in </w:t>
      </w:r>
      <w:r>
        <w:rPr>
          <w:rStyle w:val="SubtleEmphasis"/>
        </w:rPr>
        <w:t xml:space="preserve">Topic </w:t>
      </w:r>
      <w:proofErr w:type="gramStart"/>
      <w:r>
        <w:rPr>
          <w:rStyle w:val="SubtleEmphasis"/>
        </w:rPr>
        <w:t>A</w:t>
      </w:r>
      <w:proofErr w:type="gramEnd"/>
      <w:r>
        <w:rPr>
          <w:rStyle w:val="SubtleEmphasis"/>
        </w:rPr>
        <w:t xml:space="preserve"> of </w:t>
      </w:r>
      <w:r w:rsidRPr="00783B13">
        <w:rPr>
          <w:rStyle w:val="SubtleEmphasis"/>
        </w:rPr>
        <w:t>Module 2</w:t>
      </w:r>
    </w:p>
    <w:p w:rsidR="00A96200" w:rsidRDefault="00A96200" w:rsidP="00A96200">
      <w:pPr>
        <w:pStyle w:val="ny-list-idented"/>
      </w:pPr>
      <w:r>
        <w:t>T:</w:t>
      </w:r>
      <w:r>
        <w:tab/>
        <w:t>Count by 200 meters, starting at 200 meters.  When you get to 1000 meters, say 1 kilometer.</w:t>
      </w:r>
    </w:p>
    <w:p w:rsidR="00A96200" w:rsidRDefault="00A96200" w:rsidP="00A96200">
      <w:pPr>
        <w:pStyle w:val="ny-list-idented"/>
      </w:pPr>
      <w:r>
        <w:t>S:</w:t>
      </w:r>
      <w:r>
        <w:tab/>
        <w:t>200 m,  400 m,  600 m,  800 m,  1 km,  1,200 m,  1,400 m,  1,600 m,  1,800 m, and  2 km.</w:t>
      </w:r>
    </w:p>
    <w:p w:rsidR="00A96200" w:rsidRDefault="00A96200" w:rsidP="00A96200">
      <w:pPr>
        <w:pStyle w:val="ny-paragraph"/>
      </w:pPr>
      <w:r>
        <w:t>Repeat process, this time pulling out the kilometer (e.g., 1 km 200 m, 1 km 400 m).</w:t>
      </w:r>
    </w:p>
    <w:p w:rsidR="00A96200" w:rsidRDefault="00A96200" w:rsidP="00A96200">
      <w:pPr>
        <w:pStyle w:val="ny-list-idented"/>
      </w:pPr>
      <w:r>
        <w:t>T:</w:t>
      </w:r>
      <w:r>
        <w:tab/>
        <w:t xml:space="preserve">(Write 1,300 m = ___ km ___ m.)  </w:t>
      </w:r>
      <w:proofErr w:type="gramStart"/>
      <w:r>
        <w:t>On your boards, fill-in the blanks.</w:t>
      </w:r>
      <w:proofErr w:type="gramEnd"/>
    </w:p>
    <w:p w:rsidR="00A96200" w:rsidRDefault="00A96200" w:rsidP="00A96200">
      <w:pPr>
        <w:pStyle w:val="ny-list-idented"/>
      </w:pPr>
      <w:r>
        <w:lastRenderedPageBreak/>
        <w:t>S:</w:t>
      </w:r>
      <w:r>
        <w:tab/>
        <w:t>(Students regroup 1,300 m into 1 km 300 m.)</w:t>
      </w:r>
    </w:p>
    <w:p w:rsidR="00A96200" w:rsidRDefault="00A96200" w:rsidP="00A96200">
      <w:pPr>
        <w:pStyle w:val="ny-paragraph"/>
      </w:pPr>
      <w:r>
        <w:t>Repeat process for 1,003 m, 1,750 m, 3,450 m, and 7,030 m.</w:t>
      </w:r>
    </w:p>
    <w:p w:rsidR="00961B25" w:rsidRPr="005C13B7" w:rsidRDefault="00961B25" w:rsidP="00961B25">
      <w:pPr>
        <w:pStyle w:val="ny-h4"/>
        <w:rPr>
          <w:rStyle w:val="Emphasis"/>
          <w:i w:val="0"/>
        </w:rPr>
      </w:pPr>
      <w:r w:rsidRPr="005C13B7">
        <w:rPr>
          <w:rStyle w:val="Emphasis"/>
        </w:rPr>
        <w:t xml:space="preserve">Convert </w:t>
      </w:r>
      <w:proofErr w:type="gramStart"/>
      <w:r w:rsidRPr="005C13B7">
        <w:rPr>
          <w:rStyle w:val="Emphasis"/>
        </w:rPr>
        <w:t xml:space="preserve">Units </w:t>
      </w:r>
      <w:r>
        <w:rPr>
          <w:rStyle w:val="Emphasis"/>
        </w:rPr>
        <w:t xml:space="preserve"> </w:t>
      </w:r>
      <w:r w:rsidRPr="005C13B7">
        <w:rPr>
          <w:rStyle w:val="Emphasis"/>
        </w:rPr>
        <w:t>(</w:t>
      </w:r>
      <w:proofErr w:type="gramEnd"/>
      <w:r w:rsidRPr="005C13B7">
        <w:rPr>
          <w:rStyle w:val="Emphasis"/>
        </w:rPr>
        <w:t>4 minutes)</w:t>
      </w:r>
    </w:p>
    <w:p w:rsidR="00961B25" w:rsidRPr="007208A1" w:rsidRDefault="00961B25" w:rsidP="00961B25">
      <w:pPr>
        <w:pStyle w:val="ny-paragraph"/>
        <w:rPr>
          <w:rStyle w:val="SubtleEmphasis"/>
          <w:i w:val="0"/>
          <w:color w:val="000000" w:themeColor="text1"/>
        </w:rPr>
      </w:pPr>
      <w:r w:rsidRPr="007208A1">
        <w:rPr>
          <w:rStyle w:val="SubtleEmphasis"/>
          <w:color w:val="000000" w:themeColor="text1"/>
        </w:rPr>
        <w:t xml:space="preserve">Note:  Reviewing unit conversions that were learned in third grade will help prepare the students solve problems with </w:t>
      </w:r>
      <w:r>
        <w:rPr>
          <w:rStyle w:val="SubtleEmphasis"/>
          <w:color w:val="000000" w:themeColor="text1"/>
        </w:rPr>
        <w:t>centimeters and meters</w:t>
      </w:r>
      <w:r w:rsidRPr="007208A1">
        <w:rPr>
          <w:rStyle w:val="SubtleEmphasis"/>
          <w:color w:val="000000" w:themeColor="text1"/>
        </w:rPr>
        <w:t xml:space="preserve"> in </w:t>
      </w:r>
      <w:r>
        <w:rPr>
          <w:rStyle w:val="SubtleEmphasis"/>
          <w:color w:val="000000" w:themeColor="text1"/>
        </w:rPr>
        <w:t xml:space="preserve">Topic </w:t>
      </w:r>
      <w:proofErr w:type="gramStart"/>
      <w:r>
        <w:rPr>
          <w:rStyle w:val="SubtleEmphasis"/>
          <w:color w:val="000000" w:themeColor="text1"/>
        </w:rPr>
        <w:t>A</w:t>
      </w:r>
      <w:proofErr w:type="gramEnd"/>
      <w:r>
        <w:rPr>
          <w:rStyle w:val="SubtleEmphasis"/>
          <w:color w:val="000000" w:themeColor="text1"/>
        </w:rPr>
        <w:t xml:space="preserve"> of </w:t>
      </w:r>
      <w:r w:rsidRPr="007208A1">
        <w:rPr>
          <w:rStyle w:val="SubtleEmphasis"/>
          <w:color w:val="000000" w:themeColor="text1"/>
        </w:rPr>
        <w:t>Module 2.</w:t>
      </w:r>
    </w:p>
    <w:p w:rsidR="00961B25" w:rsidRDefault="00961B25" w:rsidP="00961B25">
      <w:pPr>
        <w:pStyle w:val="ny-materials"/>
      </w:pPr>
      <w:r>
        <w:t>Materials:  (S) Personal white boards</w:t>
      </w:r>
    </w:p>
    <w:p w:rsidR="00961B25" w:rsidRPr="00882C11" w:rsidRDefault="00961B25" w:rsidP="00961B25">
      <w:pPr>
        <w:pStyle w:val="ny-list-idented"/>
      </w:pPr>
      <w:r w:rsidRPr="00882C11">
        <w:t>T:</w:t>
      </w:r>
      <w:r w:rsidRPr="00882C11">
        <w:tab/>
        <w:t>(Write 1 m = ___ cm</w:t>
      </w:r>
      <w:r>
        <w:t>.</w:t>
      </w:r>
      <w:r w:rsidRPr="00882C11">
        <w:t xml:space="preserve">) </w:t>
      </w:r>
      <w:r>
        <w:t xml:space="preserve"> </w:t>
      </w:r>
      <w:r w:rsidRPr="00882C11">
        <w:t>How many centimeters are in a meter?</w:t>
      </w:r>
    </w:p>
    <w:p w:rsidR="00961B25" w:rsidRPr="00882C11" w:rsidRDefault="00961B25" w:rsidP="00961B25">
      <w:pPr>
        <w:pStyle w:val="ny-list-idented"/>
      </w:pPr>
      <w:r w:rsidRPr="00882C11">
        <w:t>S:</w:t>
      </w:r>
      <w:r w:rsidRPr="00882C11">
        <w:tab/>
        <w:t xml:space="preserve">1 m = 100 </w:t>
      </w:r>
      <w:r>
        <w:t>c</w:t>
      </w:r>
      <w:r w:rsidRPr="00882C11">
        <w:t>m.</w:t>
      </w:r>
    </w:p>
    <w:p w:rsidR="00961B25" w:rsidRPr="00882C11" w:rsidRDefault="00961B25" w:rsidP="00961B25">
      <w:pPr>
        <w:pStyle w:val="ny-paragraph"/>
      </w:pPr>
      <w:r w:rsidRPr="00882C11">
        <w:t xml:space="preserve">Repeat process for 2 m, 3 m, 8 m, 8 m 50 cm, 7 m 50 cm, </w:t>
      </w:r>
      <w:r>
        <w:t xml:space="preserve">and </w:t>
      </w:r>
      <w:r w:rsidRPr="00882C11">
        <w:t>4 m 25 cm.</w:t>
      </w:r>
    </w:p>
    <w:p w:rsidR="00961B25" w:rsidRPr="00882C11" w:rsidRDefault="00961B25" w:rsidP="00961B25">
      <w:pPr>
        <w:pStyle w:val="ny-list-idented"/>
      </w:pPr>
      <w:r w:rsidRPr="00882C11">
        <w:t>T:</w:t>
      </w:r>
      <w:r w:rsidRPr="00882C11">
        <w:tab/>
        <w:t>(Write 100 cm = ___ m</w:t>
      </w:r>
      <w:r>
        <w:t>.</w:t>
      </w:r>
      <w:r w:rsidRPr="00882C11">
        <w:t xml:space="preserve">) </w:t>
      </w:r>
      <w:r>
        <w:t xml:space="preserve"> </w:t>
      </w:r>
      <w:r w:rsidRPr="00882C11">
        <w:t>Say the answer.</w:t>
      </w:r>
    </w:p>
    <w:p w:rsidR="00961B25" w:rsidRPr="00882C11" w:rsidRDefault="00961B25" w:rsidP="00961B25">
      <w:pPr>
        <w:pStyle w:val="ny-list-idented"/>
      </w:pPr>
      <w:r w:rsidRPr="00882C11">
        <w:t>S:</w:t>
      </w:r>
      <w:r w:rsidRPr="00882C11">
        <w:tab/>
        <w:t>100 m = 1 m.</w:t>
      </w:r>
    </w:p>
    <w:p w:rsidR="00961B25" w:rsidRPr="00882C11" w:rsidRDefault="00961B25" w:rsidP="00961B25">
      <w:pPr>
        <w:pStyle w:val="ny-list-idented"/>
      </w:pPr>
      <w:r w:rsidRPr="00882C11">
        <w:t>T:</w:t>
      </w:r>
      <w:r w:rsidRPr="00882C11">
        <w:tab/>
        <w:t>(Write 150 cm = ___ m ___ cm</w:t>
      </w:r>
      <w:r>
        <w:t>.</w:t>
      </w:r>
      <w:r w:rsidRPr="00882C11">
        <w:t xml:space="preserve">) </w:t>
      </w:r>
      <w:r>
        <w:t xml:space="preserve"> </w:t>
      </w:r>
      <w:r w:rsidRPr="00882C11">
        <w:t>Say the answer.</w:t>
      </w:r>
    </w:p>
    <w:p w:rsidR="00A96200" w:rsidRDefault="00961B25" w:rsidP="00961B25">
      <w:pPr>
        <w:pStyle w:val="ny-paragraph"/>
        <w:ind w:firstLine="400"/>
      </w:pPr>
      <w:r w:rsidRPr="00882C11">
        <w:t>S:</w:t>
      </w:r>
      <w:r w:rsidRPr="00882C11">
        <w:tab/>
        <w:t>150 cm = 1 m 50 cm.</w:t>
      </w:r>
      <w:r>
        <w:t xml:space="preserve">  </w:t>
      </w:r>
      <w:r w:rsidRPr="00882C11">
        <w:t xml:space="preserve">Repeat process for 250 cm, 350 cm, 950 cm, </w:t>
      </w:r>
      <w:r>
        <w:t xml:space="preserve">and </w:t>
      </w:r>
      <w:r w:rsidRPr="00882C11">
        <w:t>725 cm</w:t>
      </w:r>
    </w:p>
    <w:sectPr w:rsidR="00A96200" w:rsidSect="000831D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16" w:rsidRDefault="000E3116">
      <w:pPr>
        <w:spacing w:after="0" w:line="240" w:lineRule="auto"/>
      </w:pPr>
      <w:r>
        <w:separator/>
      </w:r>
    </w:p>
  </w:endnote>
  <w:endnote w:type="continuationSeparator" w:id="0">
    <w:p w:rsidR="000E3116" w:rsidRDefault="000E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Black">
    <w:altName w:val="Times New Roman"/>
    <w:charset w:val="00"/>
    <w:family w:val="auto"/>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59" w:rsidRDefault="00293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59" w:rsidRPr="007C5C30" w:rsidRDefault="00293659" w:rsidP="00293659">
    <w:pPr>
      <w:pStyle w:val="Footer"/>
    </w:pPr>
    <w:bookmarkStart w:id="5" w:name="_GoBack"/>
    <w:r>
      <w:rPr>
        <w:noProof/>
      </w:rPr>
      <w:drawing>
        <wp:anchor distT="0" distB="0" distL="114300" distR="114300" simplePos="0" relativeHeight="251671552" behindDoc="0" locked="0" layoutInCell="1" allowOverlap="1" wp14:anchorId="0DB4E5F1" wp14:editId="6FE5FC68">
          <wp:simplePos x="0" y="0"/>
          <wp:positionH relativeFrom="column">
            <wp:posOffset>-635</wp:posOffset>
          </wp:positionH>
          <wp:positionV relativeFrom="paragraph">
            <wp:posOffset>382905</wp:posOffset>
          </wp:positionV>
          <wp:extent cx="1157605" cy="279400"/>
          <wp:effectExtent l="0" t="0" r="4445" b="6350"/>
          <wp:wrapNone/>
          <wp:docPr id="29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7456" behindDoc="0" locked="0" layoutInCell="1" allowOverlap="1" wp14:anchorId="3FAD1E67" wp14:editId="6F7418A0">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66745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666432" behindDoc="0" locked="0" layoutInCell="1" allowOverlap="1" wp14:anchorId="53E1AFB4" wp14:editId="141E76B8">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6664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s">
          <w:drawing>
            <wp:anchor distT="0" distB="0" distL="114300" distR="114300" simplePos="0" relativeHeight="251664384" behindDoc="0" locked="0" layoutInCell="1" allowOverlap="1" wp14:anchorId="56D93F6F" wp14:editId="676376EA">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pt;margin-top:11.75pt;width:612pt;height:8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663360" behindDoc="0" locked="0" layoutInCell="1" allowOverlap="1" wp14:anchorId="6DD5D6EE" wp14:editId="3FA3663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p w:rsidR="00293659" w:rsidRDefault="00293659">
    <w:pPr>
      <w:pStyle w:val="Footer"/>
    </w:pPr>
  </w:p>
  <w:p w:rsidR="008027C0" w:rsidRPr="00A54D62" w:rsidRDefault="00293659" w:rsidP="008027C0">
    <w:pPr>
      <w:pStyle w:val="Footer"/>
    </w:pPr>
    <w:r>
      <w:rPr>
        <w:noProof/>
      </w:rPr>
      <mc:AlternateContent>
        <mc:Choice Requires="wps">
          <w:drawing>
            <wp:anchor distT="0" distB="0" distL="114300" distR="114300" simplePos="0" relativeHeight="251670528" behindDoc="0" locked="0" layoutInCell="1" allowOverlap="1" wp14:anchorId="083B1D7D" wp14:editId="5EE6F93C">
              <wp:simplePos x="0" y="0"/>
              <wp:positionH relativeFrom="column">
                <wp:posOffset>1350010</wp:posOffset>
              </wp:positionH>
              <wp:positionV relativeFrom="paragraph">
                <wp:posOffset>294005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659" w:rsidRPr="002273E5" w:rsidRDefault="00293659" w:rsidP="0029365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0E4CB0">
                              <w:rPr>
                                <w:rStyle w:val="Hyperlink"/>
                                <w:color w:val="41343A"/>
                                <w:spacing w:val="-4"/>
                                <w:sz w:val="12"/>
                                <w:szCs w:val="12"/>
                              </w:rPr>
                              <w:t>Some</w:t>
                            </w:r>
                            <w:proofErr w:type="gramEnd"/>
                            <w:r w:rsidRPr="000E4CB0">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rsidR="00293659" w:rsidRPr="002273E5" w:rsidRDefault="00293659" w:rsidP="00293659">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2" type="#_x0000_t202" style="position:absolute;margin-left:106.3pt;margin-top:23.15pt;width:165pt;height: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" filled="f" stroked="f">
              <v:textbox inset="0,0,0,0">
                <w:txbxContent>
                  <w:p w:rsidR="00293659" w:rsidRPr="002273E5" w:rsidRDefault="00293659" w:rsidP="0029365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0E4CB0">
                        <w:rPr>
                          <w:rStyle w:val="Hyperlink"/>
                          <w:color w:val="41343A"/>
                          <w:spacing w:val="-4"/>
                          <w:sz w:val="12"/>
                          <w:szCs w:val="12"/>
                        </w:rPr>
                        <w:t>Some</w:t>
                      </w:r>
                      <w:proofErr w:type="gramEnd"/>
                      <w:r w:rsidRPr="000E4CB0">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rsidR="00293659" w:rsidRPr="002273E5" w:rsidRDefault="00293659" w:rsidP="00293659">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734CDBF" wp14:editId="1FC5F48D">
              <wp:simplePos x="0" y="0"/>
              <wp:positionH relativeFrom="column">
                <wp:posOffset>2155190</wp:posOffset>
              </wp:positionH>
              <wp:positionV relativeFrom="paragraph">
                <wp:posOffset>48260</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659" w:rsidRPr="00B81D46" w:rsidRDefault="00293659" w:rsidP="0029365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169.7pt;margin-top:3.8pt;width:221.75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" filled="f" stroked="f">
              <v:textbox inset="0,0,0,0">
                <w:txbxContent>
                  <w:p w:rsidR="00293659" w:rsidRPr="00B81D46" w:rsidRDefault="00293659" w:rsidP="0029365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2576" behindDoc="1" locked="0" layoutInCell="1" allowOverlap="1" wp14:anchorId="05197E36" wp14:editId="3E0B91D8">
          <wp:simplePos x="0" y="0"/>
          <wp:positionH relativeFrom="column">
            <wp:posOffset>1356360</wp:posOffset>
          </wp:positionH>
          <wp:positionV relativeFrom="paragraph">
            <wp:posOffset>53975</wp:posOffset>
          </wp:positionV>
          <wp:extent cx="731520" cy="125730"/>
          <wp:effectExtent l="0" t="0" r="0" b="7620"/>
          <wp:wrapTight wrapText="bothSides">
            <wp:wrapPolygon edited="0">
              <wp:start x="0" y="0"/>
              <wp:lineTo x="0" y="19636"/>
              <wp:lineTo x="20813" y="19636"/>
              <wp:lineTo x="20813" y="0"/>
              <wp:lineTo x="0" y="0"/>
            </wp:wrapPolygon>
          </wp:wrapTight>
          <wp:docPr id="296" name="Picture 29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C0" w:rsidRPr="003054BE" w:rsidRDefault="008027C0" w:rsidP="008027C0">
    <w:pPr>
      <w:pStyle w:val="Footer"/>
    </w:pPr>
    <w:r>
      <w:rPr>
        <w:noProof/>
      </w:rPr>
      <w:drawing>
        <wp:anchor distT="0" distB="0" distL="114300" distR="114300" simplePos="0" relativeHeight="251661312" behindDoc="0" locked="0" layoutInCell="1" allowOverlap="1" wp14:anchorId="23B935BF" wp14:editId="134FB91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660288" behindDoc="0" locked="0" layoutInCell="1" allowOverlap="1" wp14:anchorId="747D022E" wp14:editId="7AC99E33">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4"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a:grpSpLocks/>
                      </wpg:cNvGrpSpPr>
                      <wpg:grpSpPr bwMode="auto">
                        <a:xfrm>
                          <a:off x="7068820" y="496570"/>
                          <a:ext cx="424815" cy="45085"/>
                          <a:chOff x="11177" y="14998"/>
                          <a:chExt cx="525" cy="2"/>
                        </a:xfrm>
                      </wpg:grpSpPr>
                      <wps:wsp>
                        <wps:cNvPr id="26"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3"/>
                      <wpg:cNvGrpSpPr>
                        <a:grpSpLocks/>
                      </wpg:cNvGrpSpPr>
                      <wpg:grpSpPr bwMode="auto">
                        <a:xfrm>
                          <a:off x="1765935" y="237490"/>
                          <a:ext cx="83185" cy="271780"/>
                          <a:chOff x="2785" y="14591"/>
                          <a:chExt cx="2" cy="395"/>
                        </a:xfrm>
                      </wpg:grpSpPr>
                      <wps:wsp>
                        <wps:cNvPr id="2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2"/>
                      <wpg:cNvGrpSpPr>
                        <a:grpSpLocks/>
                      </wpg:cNvGrpSpPr>
                      <wpg:grpSpPr bwMode="auto">
                        <a:xfrm>
                          <a:off x="506095" y="109220"/>
                          <a:ext cx="6253480" cy="1270"/>
                          <a:chOff x="800" y="14388"/>
                          <a:chExt cx="9848" cy="2"/>
                        </a:xfrm>
                      </wpg:grpSpPr>
                      <wps:wsp>
                        <wps:cNvPr id="4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4"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7C0" w:rsidRPr="002273E5" w:rsidRDefault="008027C0" w:rsidP="008027C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A76FC1">
                              <w:rPr>
                                <w:rFonts w:ascii="Calibri" w:eastAsia="Myriad Pro" w:hAnsi="Calibri" w:cs="Times New Roman"/>
                                <w:noProof/>
                                <w:color w:val="41343A"/>
                                <w:sz w:val="16"/>
                                <w:szCs w:val="16"/>
                              </w:rPr>
                              <w:t>Grade 4 Fluency</w:t>
                            </w:r>
                            <w:r w:rsidRPr="002273E5">
                              <w:rPr>
                                <w:rFonts w:ascii="Calibri" w:eastAsia="Myriad Pro" w:hAnsi="Calibri" w:cs="Times New Roman"/>
                                <w:color w:val="41343A"/>
                                <w:sz w:val="16"/>
                                <w:szCs w:val="16"/>
                              </w:rPr>
                              <w:fldChar w:fldCharType="end"/>
                            </w:r>
                          </w:p>
                          <w:p w:rsidR="008027C0" w:rsidRPr="002273E5" w:rsidRDefault="008027C0" w:rsidP="008027C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0460F">
                              <w:rPr>
                                <w:rFonts w:ascii="Calibri" w:eastAsia="Myriad Pro" w:hAnsi="Calibri" w:cs="Myriad Pro"/>
                                <w:noProof/>
                                <w:color w:val="41343A"/>
                                <w:sz w:val="16"/>
                                <w:szCs w:val="16"/>
                              </w:rPr>
                              <w:t>12/3/13</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75"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7C0" w:rsidRPr="002273E5" w:rsidRDefault="008027C0" w:rsidP="008027C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162"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7C0" w:rsidRPr="002273E5" w:rsidRDefault="008027C0" w:rsidP="008027C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164"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23" o:spid="_x0000_s1041" style="position:absolute;margin-left:-40pt;margin-top:11.75pt;width:612pt;height:81.65pt;z-index:251660288;mso-height-relative:margin" coordsize="77724,103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">
              <v:rect id="Rectangle 17" o:spid="_x0000_s1042"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WO9cEA&#10;AADbAAAADwAAAGRycy9kb3ducmV2LnhtbESPwWrDMBBE74X8g9hAb43sEEpxrIQkxRB6axrIdbHW&#10;lom0MpZiu39fFQo9DjPzhin3s7NipCF0nhXkqwwEce11x62C61f18gYiRGSN1jMp+KYA+93iqcRC&#10;+4k/abzEViQIhwIVmBj7QspQG3IYVr4nTl7jB4cxyaGVesApwZ2V6yx7lQ47TgsGezoZqu+Xh1Mw&#10;H28ovTXUoHTZx1jl7/nJKvW8nA9bEJHm+B/+a5+1gvUG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VjvXBAAAA2wAAAA8AAAAAAAAAAAAAAAAAmAIAAGRycy9kb3du&#10;cmV2LnhtbFBLBQYAAAAABAAEAPUAAACGAwAAAAA=&#10;" filled="f" stroked="f"/>
              <v:group id="Group 25" o:spid="_x0000_s1043"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6" o:spid="_x0000_s1044"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1IYsMA&#10;AADbAAAADwAAAGRycy9kb3ducmV2LnhtbESP0WrCQBRE34X+w3ILfTObaJGSZpUgCoqImvYDLtnb&#10;JDR7N2TXmP69WxB8HGbmDJOtRtOKgXrXWFaQRDEI4tLqhisF31/b6QcI55E1tpZJwR85WC1fJhmm&#10;2t74QkPhKxEg7FJUUHvfpVK6siaDLrIdcfB+bG/QB9lXUvd4C3DTylkcL6TBhsNCjR2tayp/i6tR&#10;kK/Ph3ij3/fzIZlLvJ6Om2LvlXp7HfNPEJ5G/ww/2jutYLaA/y/h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1IYsMAAADbAAAADwAAAAAAAAAAAAAAAACYAgAAZHJzL2Rv&#10;d25yZXYueG1sUEsFBgAAAAAEAAQA9QAAAIgDAAAAAA==&#10;" path="m,l526,e" filled="f" strokecolor="#831746" strokeweight=".25pt">
                  <v:path arrowok="t" o:connecttype="custom" o:connectlocs="0,0;526,0" o:connectangles="0,0"/>
                </v:shape>
              </v:group>
              <v:group id="_x0000_s1045"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4" o:spid="_x0000_s1046"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1Dr8A&#10;AADbAAAADwAAAGRycy9kb3ducmV2LnhtbERPzWrCQBC+C32HZQpepNnUgtjUNZSA4Mlq7ANMs9Ns&#10;aHY2ZLca3945FHr8+P435eR7daExdoENPGc5KOIm2I5bA5/n3dMaVEzIFvvAZOBGEcrtw2yDhQ1X&#10;PtGlTq2SEI4FGnApDYXWsXHkMWZhIBbuO4wek8Cx1XbEq4T7Xi/zfKU9diwNDgeqHDU/9a+XkpeP&#10;4+FWvx7cl184Qq5XOFXGzB+n9zdQiab0L/5z762BpYyVL/ID9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PDUOvwAAANsAAAAPAAAAAAAAAAAAAAAAAJgCAABkcnMvZG93bnJl&#10;di54bWxQSwUGAAAAAAQABAD1AAAAhAMAAAAA&#10;" path="m,l,394e" filled="f" strokecolor="#231f20" strokeweight=".25pt">
                  <v:path arrowok="t" o:connecttype="custom" o:connectlocs="0,14591;0,14985" o:connectangles="0,0"/>
                </v:shape>
              </v:group>
              <v:group id="_x0000_s1047"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3" o:spid="_x0000_s1048"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ZVCcUA&#10;AADbAAAADwAAAGRycy9kb3ducmV2LnhtbESPT4vCMBTE74LfIbwFb5qqi0jXKCIIHtyCf8Dr2+bZ&#10;dG1eShNt3U+/WVjwOMzMb5jFqrOVeFDjS8cKxqMEBHHudMmFgvNpO5yD8AFZY+WYFDzJw2rZ7y0w&#10;1a7lAz2OoRARwj5FBSaEOpXS54Ys+pGriaN3dY3FEGVTSN1gG+G2kpMkmUmLJccFgzVtDOW3490q&#10;+Nl9XubZ1znbZ9/P22zcmmu1Pig1eOvWHyACdeEV/m/vtIL3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lUJ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49"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8027C0" w:rsidRPr="002273E5" w:rsidRDefault="008027C0" w:rsidP="008027C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A76FC1">
                        <w:rPr>
                          <w:rFonts w:ascii="Calibri" w:eastAsia="Myriad Pro" w:hAnsi="Calibri" w:cs="Times New Roman"/>
                          <w:noProof/>
                          <w:color w:val="41343A"/>
                          <w:sz w:val="16"/>
                          <w:szCs w:val="16"/>
                        </w:rPr>
                        <w:t>Grade 4 Fluency</w:t>
                      </w:r>
                      <w:r w:rsidRPr="002273E5">
                        <w:rPr>
                          <w:rFonts w:ascii="Calibri" w:eastAsia="Myriad Pro" w:hAnsi="Calibri" w:cs="Times New Roman"/>
                          <w:color w:val="41343A"/>
                          <w:sz w:val="16"/>
                          <w:szCs w:val="16"/>
                        </w:rPr>
                        <w:fldChar w:fldCharType="end"/>
                      </w:r>
                    </w:p>
                    <w:p w:rsidR="008027C0" w:rsidRPr="002273E5" w:rsidRDefault="008027C0" w:rsidP="008027C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0460F">
                        <w:rPr>
                          <w:rFonts w:ascii="Calibri" w:eastAsia="Myriad Pro" w:hAnsi="Calibri" w:cs="Myriad Pro"/>
                          <w:noProof/>
                          <w:color w:val="41343A"/>
                          <w:sz w:val="16"/>
                          <w:szCs w:val="16"/>
                        </w:rPr>
                        <w:t>12/3/13</w:t>
                      </w:r>
                      <w:r w:rsidRPr="002273E5">
                        <w:rPr>
                          <w:rFonts w:ascii="Calibri" w:eastAsia="Myriad Pro" w:hAnsi="Calibri" w:cs="Myriad Pro"/>
                          <w:color w:val="41343A"/>
                          <w:sz w:val="16"/>
                          <w:szCs w:val="16"/>
                        </w:rPr>
                        <w:fldChar w:fldCharType="end"/>
                      </w:r>
                    </w:p>
                  </w:txbxContent>
                </v:textbox>
              </v:shape>
              <v:shape id="Text Box 27" o:spid="_x0000_s1050"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8027C0" w:rsidRPr="002273E5" w:rsidRDefault="008027C0" w:rsidP="008027C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_x0000_s1051"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8027C0" w:rsidRPr="002273E5" w:rsidRDefault="008027C0" w:rsidP="008027C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52"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uc6DCAAAA3AAAAA8AAABkcnMvZG93bnJldi54bWxET01rAjEQvQv9D2EKvWlSK1JWs4sohV4q&#10;VKvnYTNuVjeTZZPq1l9vCoK3ebzPmRe9a8SZulB71vA6UiCIS29qrjT8bD+G7yBCRDbYeCYNfxSg&#10;yJ8Gc8yMv/A3nTexEimEQ4YabIxtJmUoLTkMI98SJ+7gO4cxwa6SpsNLCneNHCs1lQ5rTg0WW1pa&#10;Kk+bX6fhuuv3KzXmpj2s1Dp82fK4fAtavzz3ixmISH18iO/uT5PmTyfw/0y6QOY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LnOgwgAAANwAAAAPAAAAAAAAAAAAAAAAAJ8C&#10;AABkcnMvZG93bnJldi54bWxQSwUGAAAAAAQABAD3AAAAjgM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16" w:rsidRDefault="000E3116">
      <w:pPr>
        <w:spacing w:after="0" w:line="240" w:lineRule="auto"/>
      </w:pPr>
      <w:r>
        <w:separator/>
      </w:r>
    </w:p>
  </w:footnote>
  <w:footnote w:type="continuationSeparator" w:id="0">
    <w:p w:rsidR="000E3116" w:rsidRDefault="000E3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59" w:rsidRDefault="00293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C0" w:rsidRPr="00063512" w:rsidRDefault="008027C0" w:rsidP="008027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C0" w:rsidRDefault="008027C0" w:rsidP="008027C0">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59264" behindDoc="0" locked="0" layoutInCell="1" allowOverlap="1" wp14:anchorId="4A7D7453" wp14:editId="49E46AB2">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06" y="0"/>
                  <wp:lineTo x="106" y="21079"/>
                  <wp:lineTo x="21441" y="21079"/>
                  <wp:lineTo x="21441" y="0"/>
                  <wp:lineTo x="106" y="0"/>
                </wp:wrapPolygon>
              </wp:wrapThrough>
              <wp:docPr id="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7"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6"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7C0" w:rsidRDefault="008027C0" w:rsidP="008027C0">
                            <w:pPr>
                              <w:jc w:val="center"/>
                            </w:pPr>
                          </w:p>
                          <w:p w:rsidR="008027C0" w:rsidRDefault="008027C0" w:rsidP="008027C0">
                            <w:pPr>
                              <w:jc w:val="center"/>
                            </w:pPr>
                          </w:p>
                          <w:p w:rsidR="008027C0" w:rsidRDefault="008027C0" w:rsidP="008027C0">
                            <w:pPr>
                              <w:jc w:val="center"/>
                            </w:pPr>
                          </w:p>
                          <w:p w:rsidR="008027C0" w:rsidRDefault="008027C0" w:rsidP="008027C0">
                            <w:pPr>
                              <w:jc w:val="center"/>
                            </w:pPr>
                          </w:p>
                          <w:p w:rsidR="008027C0" w:rsidRDefault="008027C0" w:rsidP="008027C0">
                            <w:pPr>
                              <w:jc w:val="center"/>
                            </w:pPr>
                          </w:p>
                          <w:p w:rsidR="008027C0" w:rsidRDefault="008027C0" w:rsidP="008027C0"/>
                        </w:txbxContent>
                      </wps:txbx>
                      <wps:bodyPr rot="0" vert="horz" wrap="square" lIns="0" tIns="0" rIns="0" bIns="45720" anchor="ctr" anchorCtr="0" upright="1">
                        <a:noAutofit/>
                      </wps:bodyPr>
                    </wps:wsp>
                    <wps:wsp>
                      <wps:cNvPr id="17"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7C0" w:rsidRDefault="008027C0" w:rsidP="008027C0">
                            <w:pPr>
                              <w:jc w:val="center"/>
                            </w:pPr>
                            <w:r>
                              <w:t xml:space="preserve">     </w:t>
                            </w:r>
                          </w:p>
                        </w:txbxContent>
                      </wps:txbx>
                      <wps:bodyPr rot="0" vert="horz" wrap="square" lIns="0" tIns="0" rIns="0" bIns="45720" anchor="ctr" anchorCtr="0" upright="1">
                        <a:noAutofit/>
                      </wps:bodyPr>
                    </wps:wsp>
                    <wps:wsp>
                      <wps:cNvPr id="18"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7C0" w:rsidRPr="00C67767" w:rsidRDefault="008027C0" w:rsidP="008027C0">
                            <w:pPr>
                              <w:spacing w:after="0" w:line="322" w:lineRule="exact"/>
                              <w:jc w:val="right"/>
                              <w:rPr>
                                <w:rFonts w:ascii="Calibri" w:eastAsia="Myriad Pro" w:hAnsi="Calibri" w:cs="Myriad Pro"/>
                                <w:b/>
                                <w:bCs/>
                                <w:color w:val="FFFFFF"/>
                                <w:sz w:val="29"/>
                                <w:szCs w:val="29"/>
                                <w:lang w:val="fr-FR"/>
                              </w:rPr>
                            </w:pPr>
                            <w:proofErr w:type="spellStart"/>
                            <w:r w:rsidRPr="00C67767">
                              <w:rPr>
                                <w:rFonts w:ascii="Calibri" w:eastAsia="Myriad Pro" w:hAnsi="Calibri" w:cs="Myriad Pro"/>
                                <w:b/>
                                <w:bCs/>
                                <w:color w:val="FFFFFF"/>
                                <w:sz w:val="29"/>
                                <w:szCs w:val="29"/>
                                <w:lang w:val="fr-FR"/>
                              </w:rPr>
                              <w:t>Lesson</w:t>
                            </w:r>
                            <w:proofErr w:type="spellEnd"/>
                            <w:r w:rsidRPr="00C67767">
                              <w:rPr>
                                <w:rFonts w:ascii="Calibri" w:eastAsia="Myriad Pro" w:hAnsi="Calibri" w:cs="Myriad Pro"/>
                                <w:b/>
                                <w:bCs/>
                                <w:color w:val="FFFFFF"/>
                                <w:sz w:val="29"/>
                                <w:szCs w:val="29"/>
                                <w:lang w:val="fr-FR"/>
                              </w:rPr>
                              <w:t xml:space="preserve"> X </w:t>
                            </w:r>
                            <w:proofErr w:type="spellStart"/>
                            <w:r w:rsidRPr="00C67767">
                              <w:rPr>
                                <w:rFonts w:ascii="Calibri" w:eastAsia="Myriad Pro" w:hAnsi="Calibri" w:cs="Myriad Pro"/>
                                <w:b/>
                                <w:bCs/>
                                <w:color w:val="FFFFFF"/>
                                <w:sz w:val="29"/>
                                <w:szCs w:val="29"/>
                                <w:lang w:val="fr-FR"/>
                              </w:rPr>
                              <w:t>Lesson</w:t>
                            </w:r>
                            <w:proofErr w:type="spellEnd"/>
                            <w:r w:rsidRPr="00C67767">
                              <w:rPr>
                                <w:rFonts w:ascii="Calibri" w:eastAsia="Myriad Pro" w:hAnsi="Calibri" w:cs="Myriad Pro"/>
                                <w:b/>
                                <w:bCs/>
                                <w:color w:val="FFFFFF"/>
                                <w:sz w:val="29"/>
                                <w:szCs w:val="29"/>
                                <w:lang w:val="fr-FR"/>
                              </w:rPr>
                              <w:t xml:space="preserve"> X </w:t>
                            </w:r>
                            <w:proofErr w:type="spellStart"/>
                            <w:r w:rsidRPr="00C67767">
                              <w:rPr>
                                <w:rFonts w:ascii="Calibri" w:eastAsia="Myriad Pro" w:hAnsi="Calibri" w:cs="Myriad Pro"/>
                                <w:b/>
                                <w:bCs/>
                                <w:color w:val="FFFFFF"/>
                                <w:sz w:val="29"/>
                                <w:szCs w:val="29"/>
                                <w:lang w:val="fr-FR"/>
                              </w:rPr>
                              <w:t>Lesson</w:t>
                            </w:r>
                            <w:proofErr w:type="spellEnd"/>
                            <w:r w:rsidRPr="00C67767">
                              <w:rPr>
                                <w:rFonts w:ascii="Calibri" w:eastAsia="Myriad Pro" w:hAnsi="Calibri" w:cs="Myriad Pro"/>
                                <w:b/>
                                <w:bCs/>
                                <w:color w:val="FFFFFF"/>
                                <w:sz w:val="29"/>
                                <w:szCs w:val="29"/>
                                <w:lang w:val="fr-FR"/>
                              </w:rPr>
                              <w:t xml:space="preserve"> X </w:t>
                            </w:r>
                            <w:proofErr w:type="spellStart"/>
                            <w:r w:rsidRPr="00C67767">
                              <w:rPr>
                                <w:rFonts w:ascii="Calibri" w:eastAsia="Myriad Pro" w:hAnsi="Calibri" w:cs="Myriad Pro"/>
                                <w:b/>
                                <w:bCs/>
                                <w:color w:val="FFFFFF"/>
                                <w:sz w:val="29"/>
                                <w:szCs w:val="29"/>
                                <w:lang w:val="fr-FR"/>
                              </w:rPr>
                              <w:t>Lesson</w:t>
                            </w:r>
                            <w:proofErr w:type="spellEnd"/>
                            <w:r w:rsidRPr="00C67767">
                              <w:rPr>
                                <w:rFonts w:ascii="Calibri" w:eastAsia="Myriad Pro" w:hAnsi="Calibri" w:cs="Myriad Pro"/>
                                <w:b/>
                                <w:bCs/>
                                <w:color w:val="FFFFFF"/>
                                <w:sz w:val="29"/>
                                <w:szCs w:val="29"/>
                                <w:lang w:val="fr-FR"/>
                              </w:rPr>
                              <w:t xml:space="preserve"> </w:t>
                            </w:r>
                            <w:proofErr w:type="spellStart"/>
                            <w:r w:rsidRPr="00C67767">
                              <w:rPr>
                                <w:rFonts w:ascii="Calibri" w:eastAsia="Myriad Pro" w:hAnsi="Calibri" w:cs="Myriad Pro"/>
                                <w:b/>
                                <w:bCs/>
                                <w:color w:val="FFFFFF"/>
                                <w:sz w:val="29"/>
                                <w:szCs w:val="29"/>
                                <w:lang w:val="fr-FR"/>
                              </w:rPr>
                              <w:t>Lesson</w:t>
                            </w:r>
                            <w:proofErr w:type="spellEnd"/>
                            <w:r w:rsidRPr="00C67767">
                              <w:rPr>
                                <w:rFonts w:ascii="Calibri" w:eastAsia="Myriad Pro" w:hAnsi="Calibri" w:cs="Myriad Pro"/>
                                <w:b/>
                                <w:bCs/>
                                <w:color w:val="FFFFFF"/>
                                <w:sz w:val="29"/>
                                <w:szCs w:val="29"/>
                                <w:lang w:val="fr-FR"/>
                              </w:rPr>
                              <w:t xml:space="preserve"> 1</w:t>
                            </w:r>
                          </w:p>
                          <w:p w:rsidR="008027C0" w:rsidRPr="00C67767" w:rsidRDefault="008027C0" w:rsidP="008027C0">
                            <w:pPr>
                              <w:spacing w:after="0" w:line="322" w:lineRule="exact"/>
                              <w:jc w:val="right"/>
                              <w:rPr>
                                <w:rFonts w:ascii="Calibri" w:eastAsia="Myriad Pro" w:hAnsi="Calibri" w:cs="Myriad Pro"/>
                                <w:b/>
                                <w:sz w:val="29"/>
                                <w:szCs w:val="29"/>
                                <w:lang w:val="fr-FR"/>
                              </w:rPr>
                            </w:pPr>
                          </w:p>
                        </w:txbxContent>
                      </wps:txbx>
                      <wps:bodyPr rot="0" vert="horz" wrap="square" lIns="2" tIns="0" rIns="0" bIns="0" anchor="ctr" anchorCtr="0" upright="1">
                        <a:spAutoFit/>
                      </wps:bodyPr>
                    </wps:wsp>
                    <wps:wsp>
                      <wps:cNvPr id="19"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7C0" w:rsidRPr="002273E5" w:rsidRDefault="008027C0" w:rsidP="008027C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22"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7C0" w:rsidRPr="002273E5" w:rsidRDefault="008027C0" w:rsidP="008027C0">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9" o:spid="_x0000_s1034" style="position:absolute;margin-left:-39.95pt;margin-top:-27.6pt;width:612pt;height:89.15pt;z-index:25165926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">
              <v:rect id="Rectangle 16" o:spid="_x0000_s1035"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HmsAA&#10;AADaAAAADwAAAGRycy9kb3ducmV2LnhtbESPwWrDMBBE74H8g9hAb7HsHtriRAmJg6H0VrfQ62Jt&#10;LBNpZSzFdv++KhR6HGbmDbM/Ls6KicbQe1ZQZDkI4tbrnjsFnx/19gVEiMgarWdS8E0Bjof1ao+l&#10;9jO/09TETiQIhxIVmBiHUsrQGnIYMj8QJ+/qR4cxybGTesQ5wZ2Vj3n+JB32nBYMDlQZam/N3SlY&#10;zl8ovTV0Renyt6kuLkVllXrYLKcdiEhL/A//tV+1gmf4vZJu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gHmsAAAADaAAAADwAAAAAAAAAAAAAAAACYAgAAZHJzL2Rvd25y&#10;ZXYueG1sUEsFBgAAAAAEAAQA9QAAAIUDAAAAAA==&#10;" filled="f" stroked="f"/>
              <v:shape id="Round Single Corner Rectangle 118" o:spid="_x0000_s1036"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YzMIA&#10;AADbAAAADwAAAGRycy9kb3ducmV2LnhtbERPS4vCMBC+L/gfwgheFk31UKSayiIIXhR1K+htaKYP&#10;tpnUJmr992ZhYW/z8T1nuepNIx7UudqygukkAkGcW11zqSD73oznIJxH1thYJgUvcrBKBx9LTLR9&#10;8pEeJ1+KEMIuQQWV920ipcsrMugmtiUOXGE7gz7ArpS6w2cIN42cRVEsDdYcGipsaV1R/nO6GwX7&#10;6+5KdTY/3M7F+jM+X273ZhMrNRr2XwsQnnr/L/5zb3WYH8PvL+EAm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ZjMwgAAANsAAAAPAAAAAAAAAAAAAAAAAJgCAABkcnMvZG93&#10;bnJldi54bWxQSwUGAAAAAAQABAD1AAAAhw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rsidR="008027C0" w:rsidRDefault="008027C0" w:rsidP="008027C0">
                      <w:pPr>
                        <w:jc w:val="center"/>
                      </w:pPr>
                    </w:p>
                    <w:p w:rsidR="008027C0" w:rsidRDefault="008027C0" w:rsidP="008027C0">
                      <w:pPr>
                        <w:jc w:val="center"/>
                      </w:pPr>
                    </w:p>
                    <w:p w:rsidR="008027C0" w:rsidRDefault="008027C0" w:rsidP="008027C0">
                      <w:pPr>
                        <w:jc w:val="center"/>
                      </w:pPr>
                    </w:p>
                    <w:p w:rsidR="008027C0" w:rsidRDefault="008027C0" w:rsidP="008027C0">
                      <w:pPr>
                        <w:jc w:val="center"/>
                      </w:pPr>
                    </w:p>
                    <w:p w:rsidR="008027C0" w:rsidRDefault="008027C0" w:rsidP="008027C0">
                      <w:pPr>
                        <w:jc w:val="center"/>
                      </w:pPr>
                    </w:p>
                    <w:p w:rsidR="008027C0" w:rsidRDefault="008027C0" w:rsidP="008027C0"/>
                  </w:txbxContent>
                </v:textbox>
              </v:shape>
              <v:shape id="Round Single Corner Rectangle 117" o:spid="_x0000_s1037"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bdcMA&#10;AADbAAAADwAAAGRycy9kb3ducmV2LnhtbERPS2vCQBC+F/wPywje6kZNNUQ3QUpLH9SDGvA6ZMck&#10;mJ0N2a3Gf98tFHqbj+85m3wwrbhS7xrLCmbTCARxaXXDlYLi+PqYgHAeWWNrmRTcyUGejR42mGp7&#10;4z1dD74SIYRdigpq77tUSlfWZNBNbUccuLPtDfoA+0rqHm8h3LRyHkVLabDh0FBjR881lZfDt1Gw&#10;2L1Eeh4/yVP1dk/s10dczD5jpSbjYbsG4Wnw/+I/97sO81fw+0s4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MbdcMAAADb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rsidR="008027C0" w:rsidRDefault="008027C0" w:rsidP="008027C0">
                      <w:pPr>
                        <w:jc w:val="center"/>
                      </w:pPr>
                      <w:r>
                        <w:t xml:space="preserve">     </w:t>
                      </w:r>
                    </w:p>
                  </w:txbxContent>
                </v:textbox>
              </v:shape>
              <v:shapetype id="_x0000_t202" coordsize="21600,21600" o:spt="202" path="m,l,21600r21600,l21600,xe">
                <v:stroke joinstyle="miter"/>
                <v:path gradientshapeok="t" o:connecttype="rect"/>
              </v:shapetype>
              <v:shape id="Text Box 3" o:spid="_x0000_s1038"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08UA&#10;AADbAAAADwAAAGRycy9kb3ducmV2LnhtbESPQWvCQBCF7wX/wzJCb81GS63ErKKFth4EqQq5Dtkx&#10;CWZnQ3Yb03/fORR6m+G9ee+bfDO6Vg3Uh8azgVmSgiIuvW24MnA5vz8tQYWIbLH1TAZ+KMBmPXnI&#10;MbP+zl80nGKlJIRDhgbqGLtM61DW5DAkviMW7ep7h1HWvtK2x7uEu1bP03ShHTYsDTV29FZTeTt9&#10;OwPF5+H1iJdZUZ4/Fuk+Pi+H3cvBmMfpuF2BijTGf/Pf9d4KvsDK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nzTxQAAANsAAAAPAAAAAAAAAAAAAAAAAJgCAABkcnMv&#10;ZG93bnJldi54bWxQSwUGAAAAAAQABAD1AAAAigMAAAAA&#10;" filled="f" stroked="f">
                <v:textbox style="mso-fit-shape-to-text:t" inset="6e-5mm,0,0,0">
                  <w:txbxContent>
                    <w:p w:rsidR="008027C0" w:rsidRPr="00C67767" w:rsidRDefault="008027C0" w:rsidP="008027C0">
                      <w:pPr>
                        <w:spacing w:after="0" w:line="322" w:lineRule="exact"/>
                        <w:jc w:val="right"/>
                        <w:rPr>
                          <w:rFonts w:ascii="Calibri" w:eastAsia="Myriad Pro" w:hAnsi="Calibri" w:cs="Myriad Pro"/>
                          <w:b/>
                          <w:bCs/>
                          <w:color w:val="FFFFFF"/>
                          <w:sz w:val="29"/>
                          <w:szCs w:val="29"/>
                          <w:lang w:val="fr-FR"/>
                        </w:rPr>
                      </w:pPr>
                      <w:proofErr w:type="spellStart"/>
                      <w:r w:rsidRPr="00C67767">
                        <w:rPr>
                          <w:rFonts w:ascii="Calibri" w:eastAsia="Myriad Pro" w:hAnsi="Calibri" w:cs="Myriad Pro"/>
                          <w:b/>
                          <w:bCs/>
                          <w:color w:val="FFFFFF"/>
                          <w:sz w:val="29"/>
                          <w:szCs w:val="29"/>
                          <w:lang w:val="fr-FR"/>
                        </w:rPr>
                        <w:t>Lesson</w:t>
                      </w:r>
                      <w:proofErr w:type="spellEnd"/>
                      <w:r w:rsidRPr="00C67767">
                        <w:rPr>
                          <w:rFonts w:ascii="Calibri" w:eastAsia="Myriad Pro" w:hAnsi="Calibri" w:cs="Myriad Pro"/>
                          <w:b/>
                          <w:bCs/>
                          <w:color w:val="FFFFFF"/>
                          <w:sz w:val="29"/>
                          <w:szCs w:val="29"/>
                          <w:lang w:val="fr-FR"/>
                        </w:rPr>
                        <w:t xml:space="preserve"> X </w:t>
                      </w:r>
                      <w:proofErr w:type="spellStart"/>
                      <w:r w:rsidRPr="00C67767">
                        <w:rPr>
                          <w:rFonts w:ascii="Calibri" w:eastAsia="Myriad Pro" w:hAnsi="Calibri" w:cs="Myriad Pro"/>
                          <w:b/>
                          <w:bCs/>
                          <w:color w:val="FFFFFF"/>
                          <w:sz w:val="29"/>
                          <w:szCs w:val="29"/>
                          <w:lang w:val="fr-FR"/>
                        </w:rPr>
                        <w:t>Lesson</w:t>
                      </w:r>
                      <w:proofErr w:type="spellEnd"/>
                      <w:r w:rsidRPr="00C67767">
                        <w:rPr>
                          <w:rFonts w:ascii="Calibri" w:eastAsia="Myriad Pro" w:hAnsi="Calibri" w:cs="Myriad Pro"/>
                          <w:b/>
                          <w:bCs/>
                          <w:color w:val="FFFFFF"/>
                          <w:sz w:val="29"/>
                          <w:szCs w:val="29"/>
                          <w:lang w:val="fr-FR"/>
                        </w:rPr>
                        <w:t xml:space="preserve"> X </w:t>
                      </w:r>
                      <w:proofErr w:type="spellStart"/>
                      <w:r w:rsidRPr="00C67767">
                        <w:rPr>
                          <w:rFonts w:ascii="Calibri" w:eastAsia="Myriad Pro" w:hAnsi="Calibri" w:cs="Myriad Pro"/>
                          <w:b/>
                          <w:bCs/>
                          <w:color w:val="FFFFFF"/>
                          <w:sz w:val="29"/>
                          <w:szCs w:val="29"/>
                          <w:lang w:val="fr-FR"/>
                        </w:rPr>
                        <w:t>Lesson</w:t>
                      </w:r>
                      <w:proofErr w:type="spellEnd"/>
                      <w:r w:rsidRPr="00C67767">
                        <w:rPr>
                          <w:rFonts w:ascii="Calibri" w:eastAsia="Myriad Pro" w:hAnsi="Calibri" w:cs="Myriad Pro"/>
                          <w:b/>
                          <w:bCs/>
                          <w:color w:val="FFFFFF"/>
                          <w:sz w:val="29"/>
                          <w:szCs w:val="29"/>
                          <w:lang w:val="fr-FR"/>
                        </w:rPr>
                        <w:t xml:space="preserve"> X </w:t>
                      </w:r>
                      <w:proofErr w:type="spellStart"/>
                      <w:r w:rsidRPr="00C67767">
                        <w:rPr>
                          <w:rFonts w:ascii="Calibri" w:eastAsia="Myriad Pro" w:hAnsi="Calibri" w:cs="Myriad Pro"/>
                          <w:b/>
                          <w:bCs/>
                          <w:color w:val="FFFFFF"/>
                          <w:sz w:val="29"/>
                          <w:szCs w:val="29"/>
                          <w:lang w:val="fr-FR"/>
                        </w:rPr>
                        <w:t>Lesson</w:t>
                      </w:r>
                      <w:proofErr w:type="spellEnd"/>
                      <w:r w:rsidRPr="00C67767">
                        <w:rPr>
                          <w:rFonts w:ascii="Calibri" w:eastAsia="Myriad Pro" w:hAnsi="Calibri" w:cs="Myriad Pro"/>
                          <w:b/>
                          <w:bCs/>
                          <w:color w:val="FFFFFF"/>
                          <w:sz w:val="29"/>
                          <w:szCs w:val="29"/>
                          <w:lang w:val="fr-FR"/>
                        </w:rPr>
                        <w:t xml:space="preserve"> </w:t>
                      </w:r>
                      <w:proofErr w:type="spellStart"/>
                      <w:r w:rsidRPr="00C67767">
                        <w:rPr>
                          <w:rFonts w:ascii="Calibri" w:eastAsia="Myriad Pro" w:hAnsi="Calibri" w:cs="Myriad Pro"/>
                          <w:b/>
                          <w:bCs/>
                          <w:color w:val="FFFFFF"/>
                          <w:sz w:val="29"/>
                          <w:szCs w:val="29"/>
                          <w:lang w:val="fr-FR"/>
                        </w:rPr>
                        <w:t>Lesson</w:t>
                      </w:r>
                      <w:proofErr w:type="spellEnd"/>
                      <w:r w:rsidRPr="00C67767">
                        <w:rPr>
                          <w:rFonts w:ascii="Calibri" w:eastAsia="Myriad Pro" w:hAnsi="Calibri" w:cs="Myriad Pro"/>
                          <w:b/>
                          <w:bCs/>
                          <w:color w:val="FFFFFF"/>
                          <w:sz w:val="29"/>
                          <w:szCs w:val="29"/>
                          <w:lang w:val="fr-FR"/>
                        </w:rPr>
                        <w:t xml:space="preserve"> 1</w:t>
                      </w:r>
                    </w:p>
                    <w:p w:rsidR="008027C0" w:rsidRPr="00C67767" w:rsidRDefault="008027C0" w:rsidP="008027C0">
                      <w:pPr>
                        <w:spacing w:after="0" w:line="322" w:lineRule="exact"/>
                        <w:jc w:val="right"/>
                        <w:rPr>
                          <w:rFonts w:ascii="Calibri" w:eastAsia="Myriad Pro" w:hAnsi="Calibri" w:cs="Myriad Pro"/>
                          <w:b/>
                          <w:sz w:val="29"/>
                          <w:szCs w:val="29"/>
                          <w:lang w:val="fr-FR"/>
                        </w:rPr>
                      </w:pPr>
                    </w:p>
                  </w:txbxContent>
                </v:textbox>
              </v:shape>
              <v:shape id="Text Box 1" o:spid="_x0000_s1039"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8027C0" w:rsidRPr="002273E5" w:rsidRDefault="008027C0" w:rsidP="008027C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40"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8027C0" w:rsidRPr="002273E5" w:rsidRDefault="008027C0" w:rsidP="008027C0">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rsidR="008027C0" w:rsidRPr="00B3060F" w:rsidRDefault="008027C0" w:rsidP="00802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DB"/>
    <w:rsid w:val="00074471"/>
    <w:rsid w:val="000831DB"/>
    <w:rsid w:val="000D45A6"/>
    <w:rsid w:val="000E3116"/>
    <w:rsid w:val="00142987"/>
    <w:rsid w:val="00174EE6"/>
    <w:rsid w:val="002520DF"/>
    <w:rsid w:val="00267DAA"/>
    <w:rsid w:val="00293659"/>
    <w:rsid w:val="002B7EBD"/>
    <w:rsid w:val="002C1C5F"/>
    <w:rsid w:val="00350D8D"/>
    <w:rsid w:val="003746B7"/>
    <w:rsid w:val="004435A8"/>
    <w:rsid w:val="00482B2F"/>
    <w:rsid w:val="005027B2"/>
    <w:rsid w:val="005E1E25"/>
    <w:rsid w:val="00691146"/>
    <w:rsid w:val="0069348C"/>
    <w:rsid w:val="008027C0"/>
    <w:rsid w:val="008D2505"/>
    <w:rsid w:val="00902499"/>
    <w:rsid w:val="00961B25"/>
    <w:rsid w:val="00964E45"/>
    <w:rsid w:val="00987BFD"/>
    <w:rsid w:val="009F7BFF"/>
    <w:rsid w:val="00A34A88"/>
    <w:rsid w:val="00A76FC1"/>
    <w:rsid w:val="00A96200"/>
    <w:rsid w:val="00AD295C"/>
    <w:rsid w:val="00AE3A79"/>
    <w:rsid w:val="00AF2131"/>
    <w:rsid w:val="00C44518"/>
    <w:rsid w:val="00C811C5"/>
    <w:rsid w:val="00CC587B"/>
    <w:rsid w:val="00CC61B2"/>
    <w:rsid w:val="00D070C4"/>
    <w:rsid w:val="00D4516B"/>
    <w:rsid w:val="00D667BC"/>
    <w:rsid w:val="00DD5F60"/>
    <w:rsid w:val="00E0460F"/>
    <w:rsid w:val="00F25E6D"/>
    <w:rsid w:val="00F81643"/>
    <w:rsid w:val="00FE4A9B"/>
    <w:rsid w:val="00FE65D3"/>
    <w:rsid w:val="00FF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4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81643"/>
    <w:pPr>
      <w:spacing w:before="120" w:after="120" w:line="260" w:lineRule="exact"/>
    </w:pPr>
    <w:rPr>
      <w:rFonts w:ascii="Calibri" w:eastAsia="Myriad Pro" w:hAnsi="Calibri" w:cs="Myriad Pro"/>
      <w:color w:val="231F20"/>
    </w:rPr>
  </w:style>
  <w:style w:type="paragraph" w:customStyle="1" w:styleId="ny-h4">
    <w:name w:val="ny-h4"/>
    <w:basedOn w:val="ny-paragraph"/>
    <w:qFormat/>
    <w:rsid w:val="00F81643"/>
    <w:pPr>
      <w:spacing w:before="240" w:after="180" w:line="300" w:lineRule="exact"/>
    </w:pPr>
    <w:rPr>
      <w:b/>
      <w:bCs/>
      <w:spacing w:val="-2"/>
      <w:sz w:val="26"/>
      <w:szCs w:val="26"/>
    </w:rPr>
  </w:style>
  <w:style w:type="paragraph" w:customStyle="1" w:styleId="ny-list-idented">
    <w:name w:val="ny-list-idented"/>
    <w:qFormat/>
    <w:rsid w:val="00F81643"/>
    <w:pPr>
      <w:widowControl w:val="0"/>
      <w:spacing w:before="60" w:after="60" w:line="260" w:lineRule="exact"/>
      <w:ind w:left="800" w:hanging="400"/>
    </w:pPr>
    <w:rPr>
      <w:rFonts w:ascii="Calibri" w:eastAsia="Myriad Pro" w:hAnsi="Calibri" w:cs="Myriad Pro"/>
      <w:color w:val="231F20"/>
    </w:rPr>
  </w:style>
  <w:style w:type="paragraph" w:styleId="Header">
    <w:name w:val="header"/>
    <w:basedOn w:val="Normal"/>
    <w:link w:val="HeaderChar"/>
    <w:uiPriority w:val="99"/>
    <w:unhideWhenUsed/>
    <w:rsid w:val="00F816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1643"/>
  </w:style>
  <w:style w:type="paragraph" w:styleId="Footer">
    <w:name w:val="footer"/>
    <w:basedOn w:val="Normal"/>
    <w:link w:val="FooterChar"/>
    <w:uiPriority w:val="99"/>
    <w:unhideWhenUsed/>
    <w:rsid w:val="00F816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643"/>
  </w:style>
  <w:style w:type="paragraph" w:customStyle="1" w:styleId="ny-materials">
    <w:name w:val="ny-materials"/>
    <w:basedOn w:val="ny-paragraph"/>
    <w:link w:val="ny-materialsChar"/>
    <w:qFormat/>
    <w:rsid w:val="00F81643"/>
    <w:pPr>
      <w:spacing w:after="240"/>
      <w:ind w:left="1080" w:hanging="1080"/>
    </w:pPr>
    <w:rPr>
      <w:rFonts w:cstheme="minorHAnsi"/>
    </w:rPr>
  </w:style>
  <w:style w:type="character" w:customStyle="1" w:styleId="ny-paragraphChar">
    <w:name w:val="ny-paragraph Char"/>
    <w:basedOn w:val="DefaultParagraphFont"/>
    <w:link w:val="ny-paragraph"/>
    <w:rsid w:val="00F81643"/>
    <w:rPr>
      <w:rFonts w:ascii="Calibri" w:eastAsia="Myriad Pro" w:hAnsi="Calibri" w:cs="Myriad Pro"/>
      <w:color w:val="231F20"/>
    </w:rPr>
  </w:style>
  <w:style w:type="character" w:customStyle="1" w:styleId="ny-materialsChar">
    <w:name w:val="ny-materials Char"/>
    <w:basedOn w:val="ny-paragraphChar"/>
    <w:link w:val="ny-materials"/>
    <w:rsid w:val="00F81643"/>
    <w:rPr>
      <w:rFonts w:ascii="Calibri" w:eastAsia="Myriad Pro" w:hAnsi="Calibri" w:cstheme="minorHAnsi"/>
      <w:color w:val="231F20"/>
    </w:rPr>
  </w:style>
  <w:style w:type="character" w:styleId="Hyperlink">
    <w:name w:val="Hyperlink"/>
    <w:basedOn w:val="DefaultParagraphFont"/>
    <w:uiPriority w:val="99"/>
    <w:unhideWhenUsed/>
    <w:rsid w:val="00F81643"/>
    <w:rPr>
      <w:color w:val="0000FF" w:themeColor="hyperlink"/>
      <w:u w:val="single"/>
    </w:rPr>
  </w:style>
  <w:style w:type="paragraph" w:styleId="BalloonText">
    <w:name w:val="Balloon Text"/>
    <w:basedOn w:val="Normal"/>
    <w:link w:val="BalloonTextChar"/>
    <w:uiPriority w:val="99"/>
    <w:semiHidden/>
    <w:unhideWhenUsed/>
    <w:rsid w:val="00350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D8D"/>
    <w:rPr>
      <w:rFonts w:ascii="Tahoma" w:hAnsi="Tahoma" w:cs="Tahoma"/>
      <w:sz w:val="16"/>
      <w:szCs w:val="16"/>
    </w:rPr>
  </w:style>
  <w:style w:type="table" w:styleId="TableGrid">
    <w:name w:val="Table Grid"/>
    <w:basedOn w:val="TableNormal"/>
    <w:uiPriority w:val="39"/>
    <w:rsid w:val="005027B2"/>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callout-text">
    <w:name w:val="ny-callout-text"/>
    <w:basedOn w:val="Normal"/>
    <w:qFormat/>
    <w:rsid w:val="005027B2"/>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5027B2"/>
    <w:pPr>
      <w:widowControl w:val="0"/>
      <w:spacing w:after="0" w:line="280" w:lineRule="exact"/>
    </w:pPr>
    <w:rPr>
      <w:b/>
      <w:color w:val="93A56C"/>
    </w:rPr>
  </w:style>
  <w:style w:type="paragraph" w:customStyle="1" w:styleId="ny-h5">
    <w:name w:val="ny-h5"/>
    <w:basedOn w:val="ny-paragraph"/>
    <w:qFormat/>
    <w:rsid w:val="00482B2F"/>
    <w:pPr>
      <w:spacing w:before="240"/>
    </w:pPr>
    <w:rPr>
      <w:b/>
      <w:spacing w:val="-2"/>
    </w:rPr>
  </w:style>
  <w:style w:type="paragraph" w:customStyle="1" w:styleId="ny-bulletlist-notes">
    <w:name w:val="ny-bullet list-notes"/>
    <w:basedOn w:val="Normal"/>
    <w:link w:val="ny-bulletlist-notesChar"/>
    <w:qFormat/>
    <w:rsid w:val="002520DF"/>
    <w:pPr>
      <w:widowControl/>
      <w:tabs>
        <w:tab w:val="num" w:pos="270"/>
        <w:tab w:val="num" w:pos="800"/>
      </w:tabs>
      <w:autoSpaceDE w:val="0"/>
      <w:autoSpaceDN w:val="0"/>
      <w:adjustRightInd w:val="0"/>
      <w:spacing w:before="60" w:after="0" w:line="240" w:lineRule="auto"/>
      <w:ind w:left="270" w:hanging="270"/>
    </w:pPr>
    <w:rPr>
      <w:rFonts w:eastAsia="Myriad Pro" w:cstheme="minorHAnsi"/>
      <w:noProof/>
      <w:sz w:val="18"/>
      <w:szCs w:val="18"/>
    </w:rPr>
  </w:style>
  <w:style w:type="character" w:customStyle="1" w:styleId="ny-bulletlist-notesChar">
    <w:name w:val="ny-bullet list-notes Char"/>
    <w:basedOn w:val="DefaultParagraphFont"/>
    <w:link w:val="ny-bulletlist-notes"/>
    <w:rsid w:val="002520DF"/>
    <w:rPr>
      <w:rFonts w:eastAsia="Myriad Pro" w:cstheme="minorHAnsi"/>
      <w:noProof/>
      <w:sz w:val="18"/>
      <w:szCs w:val="18"/>
    </w:rPr>
  </w:style>
  <w:style w:type="character" w:styleId="SubtleEmphasis">
    <w:name w:val="Subtle Emphasis"/>
    <w:basedOn w:val="DefaultParagraphFont"/>
    <w:uiPriority w:val="19"/>
    <w:qFormat/>
    <w:rsid w:val="00D070C4"/>
    <w:rPr>
      <w:i/>
      <w:iCs/>
      <w:color w:val="808080" w:themeColor="text1" w:themeTint="7F"/>
    </w:rPr>
  </w:style>
  <w:style w:type="character" w:styleId="Emphasis">
    <w:name w:val="Emphasis"/>
    <w:basedOn w:val="DefaultParagraphFont"/>
    <w:uiPriority w:val="20"/>
    <w:qFormat/>
    <w:rsid w:val="00961B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4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81643"/>
    <w:pPr>
      <w:spacing w:before="120" w:after="120" w:line="260" w:lineRule="exact"/>
    </w:pPr>
    <w:rPr>
      <w:rFonts w:ascii="Calibri" w:eastAsia="Myriad Pro" w:hAnsi="Calibri" w:cs="Myriad Pro"/>
      <w:color w:val="231F20"/>
    </w:rPr>
  </w:style>
  <w:style w:type="paragraph" w:customStyle="1" w:styleId="ny-h4">
    <w:name w:val="ny-h4"/>
    <w:basedOn w:val="ny-paragraph"/>
    <w:qFormat/>
    <w:rsid w:val="00F81643"/>
    <w:pPr>
      <w:spacing w:before="240" w:after="180" w:line="300" w:lineRule="exact"/>
    </w:pPr>
    <w:rPr>
      <w:b/>
      <w:bCs/>
      <w:spacing w:val="-2"/>
      <w:sz w:val="26"/>
      <w:szCs w:val="26"/>
    </w:rPr>
  </w:style>
  <w:style w:type="paragraph" w:customStyle="1" w:styleId="ny-list-idented">
    <w:name w:val="ny-list-idented"/>
    <w:qFormat/>
    <w:rsid w:val="00F81643"/>
    <w:pPr>
      <w:widowControl w:val="0"/>
      <w:spacing w:before="60" w:after="60" w:line="260" w:lineRule="exact"/>
      <w:ind w:left="800" w:hanging="400"/>
    </w:pPr>
    <w:rPr>
      <w:rFonts w:ascii="Calibri" w:eastAsia="Myriad Pro" w:hAnsi="Calibri" w:cs="Myriad Pro"/>
      <w:color w:val="231F20"/>
    </w:rPr>
  </w:style>
  <w:style w:type="paragraph" w:styleId="Header">
    <w:name w:val="header"/>
    <w:basedOn w:val="Normal"/>
    <w:link w:val="HeaderChar"/>
    <w:uiPriority w:val="99"/>
    <w:unhideWhenUsed/>
    <w:rsid w:val="00F816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1643"/>
  </w:style>
  <w:style w:type="paragraph" w:styleId="Footer">
    <w:name w:val="footer"/>
    <w:basedOn w:val="Normal"/>
    <w:link w:val="FooterChar"/>
    <w:uiPriority w:val="99"/>
    <w:unhideWhenUsed/>
    <w:rsid w:val="00F816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643"/>
  </w:style>
  <w:style w:type="paragraph" w:customStyle="1" w:styleId="ny-materials">
    <w:name w:val="ny-materials"/>
    <w:basedOn w:val="ny-paragraph"/>
    <w:link w:val="ny-materialsChar"/>
    <w:qFormat/>
    <w:rsid w:val="00F81643"/>
    <w:pPr>
      <w:spacing w:after="240"/>
      <w:ind w:left="1080" w:hanging="1080"/>
    </w:pPr>
    <w:rPr>
      <w:rFonts w:cstheme="minorHAnsi"/>
    </w:rPr>
  </w:style>
  <w:style w:type="character" w:customStyle="1" w:styleId="ny-paragraphChar">
    <w:name w:val="ny-paragraph Char"/>
    <w:basedOn w:val="DefaultParagraphFont"/>
    <w:link w:val="ny-paragraph"/>
    <w:rsid w:val="00F81643"/>
    <w:rPr>
      <w:rFonts w:ascii="Calibri" w:eastAsia="Myriad Pro" w:hAnsi="Calibri" w:cs="Myriad Pro"/>
      <w:color w:val="231F20"/>
    </w:rPr>
  </w:style>
  <w:style w:type="character" w:customStyle="1" w:styleId="ny-materialsChar">
    <w:name w:val="ny-materials Char"/>
    <w:basedOn w:val="ny-paragraphChar"/>
    <w:link w:val="ny-materials"/>
    <w:rsid w:val="00F81643"/>
    <w:rPr>
      <w:rFonts w:ascii="Calibri" w:eastAsia="Myriad Pro" w:hAnsi="Calibri" w:cstheme="minorHAnsi"/>
      <w:color w:val="231F20"/>
    </w:rPr>
  </w:style>
  <w:style w:type="character" w:styleId="Hyperlink">
    <w:name w:val="Hyperlink"/>
    <w:basedOn w:val="DefaultParagraphFont"/>
    <w:uiPriority w:val="99"/>
    <w:unhideWhenUsed/>
    <w:rsid w:val="00F81643"/>
    <w:rPr>
      <w:color w:val="0000FF" w:themeColor="hyperlink"/>
      <w:u w:val="single"/>
    </w:rPr>
  </w:style>
  <w:style w:type="paragraph" w:styleId="BalloonText">
    <w:name w:val="Balloon Text"/>
    <w:basedOn w:val="Normal"/>
    <w:link w:val="BalloonTextChar"/>
    <w:uiPriority w:val="99"/>
    <w:semiHidden/>
    <w:unhideWhenUsed/>
    <w:rsid w:val="00350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D8D"/>
    <w:rPr>
      <w:rFonts w:ascii="Tahoma" w:hAnsi="Tahoma" w:cs="Tahoma"/>
      <w:sz w:val="16"/>
      <w:szCs w:val="16"/>
    </w:rPr>
  </w:style>
  <w:style w:type="table" w:styleId="TableGrid">
    <w:name w:val="Table Grid"/>
    <w:basedOn w:val="TableNormal"/>
    <w:uiPriority w:val="39"/>
    <w:rsid w:val="005027B2"/>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callout-text">
    <w:name w:val="ny-callout-text"/>
    <w:basedOn w:val="Normal"/>
    <w:qFormat/>
    <w:rsid w:val="005027B2"/>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5027B2"/>
    <w:pPr>
      <w:widowControl w:val="0"/>
      <w:spacing w:after="0" w:line="280" w:lineRule="exact"/>
    </w:pPr>
    <w:rPr>
      <w:b/>
      <w:color w:val="93A56C"/>
    </w:rPr>
  </w:style>
  <w:style w:type="paragraph" w:customStyle="1" w:styleId="ny-h5">
    <w:name w:val="ny-h5"/>
    <w:basedOn w:val="ny-paragraph"/>
    <w:qFormat/>
    <w:rsid w:val="00482B2F"/>
    <w:pPr>
      <w:spacing w:before="240"/>
    </w:pPr>
    <w:rPr>
      <w:b/>
      <w:spacing w:val="-2"/>
    </w:rPr>
  </w:style>
  <w:style w:type="paragraph" w:customStyle="1" w:styleId="ny-bulletlist-notes">
    <w:name w:val="ny-bullet list-notes"/>
    <w:basedOn w:val="Normal"/>
    <w:link w:val="ny-bulletlist-notesChar"/>
    <w:qFormat/>
    <w:rsid w:val="002520DF"/>
    <w:pPr>
      <w:widowControl/>
      <w:tabs>
        <w:tab w:val="num" w:pos="270"/>
        <w:tab w:val="num" w:pos="800"/>
      </w:tabs>
      <w:autoSpaceDE w:val="0"/>
      <w:autoSpaceDN w:val="0"/>
      <w:adjustRightInd w:val="0"/>
      <w:spacing w:before="60" w:after="0" w:line="240" w:lineRule="auto"/>
      <w:ind w:left="270" w:hanging="270"/>
    </w:pPr>
    <w:rPr>
      <w:rFonts w:eastAsia="Myriad Pro" w:cstheme="minorHAnsi"/>
      <w:noProof/>
      <w:sz w:val="18"/>
      <w:szCs w:val="18"/>
    </w:rPr>
  </w:style>
  <w:style w:type="character" w:customStyle="1" w:styleId="ny-bulletlist-notesChar">
    <w:name w:val="ny-bullet list-notes Char"/>
    <w:basedOn w:val="DefaultParagraphFont"/>
    <w:link w:val="ny-bulletlist-notes"/>
    <w:rsid w:val="002520DF"/>
    <w:rPr>
      <w:rFonts w:eastAsia="Myriad Pro" w:cstheme="minorHAnsi"/>
      <w:noProof/>
      <w:sz w:val="18"/>
      <w:szCs w:val="18"/>
    </w:rPr>
  </w:style>
  <w:style w:type="character" w:styleId="SubtleEmphasis">
    <w:name w:val="Subtle Emphasis"/>
    <w:basedOn w:val="DefaultParagraphFont"/>
    <w:uiPriority w:val="19"/>
    <w:qFormat/>
    <w:rsid w:val="00D070C4"/>
    <w:rPr>
      <w:i/>
      <w:iCs/>
      <w:color w:val="808080" w:themeColor="text1" w:themeTint="7F"/>
    </w:rPr>
  </w:style>
  <w:style w:type="character" w:styleId="Emphasis">
    <w:name w:val="Emphasis"/>
    <w:basedOn w:val="DefaultParagraphFont"/>
    <w:uiPriority w:val="20"/>
    <w:qFormat/>
    <w:rsid w:val="00961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4.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4969-E109-460B-A00C-E3DAA03A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3809</Words>
  <Characters>21714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Saratoga Springs Cirty Schools</Company>
  <LinksUpToDate>false</LinksUpToDate>
  <CharactersWithSpaces>25473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Pipino</dc:creator>
  <cp:lastModifiedBy>Erin</cp:lastModifiedBy>
  <cp:revision>3</cp:revision>
  <cp:lastPrinted>2013-11-19T21:44:00Z</cp:lastPrinted>
  <dcterms:created xsi:type="dcterms:W3CDTF">2013-12-03T16:59:00Z</dcterms:created>
  <dcterms:modified xsi:type="dcterms:W3CDTF">2013-12-03T17:07:00Z</dcterms:modified>
</cp:coreProperties>
</file>